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49" w:rsidRPr="00311B0C" w:rsidRDefault="00033849" w:rsidP="00CF5E42">
      <w:pPr>
        <w:spacing w:after="0" w:line="192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311B0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MINUTA</w:t>
      </w:r>
    </w:p>
    <w:p w:rsidR="00CF5E42" w:rsidRPr="00311B0C" w:rsidRDefault="00CF5E42" w:rsidP="00CF5E42">
      <w:pPr>
        <w:spacing w:after="0" w:line="192" w:lineRule="atLeast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11B0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INSTRUÇÃO NORMATIVA Nº </w:t>
      </w:r>
      <w:r w:rsidR="00033849" w:rsidRPr="00311B0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XX</w:t>
      </w:r>
      <w:r w:rsidRPr="00311B0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, DE </w:t>
      </w:r>
      <w:r w:rsidR="00033849" w:rsidRPr="00311B0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XX</w:t>
      </w:r>
      <w:r w:rsidRPr="00311B0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DE AGOSTO DE 20</w:t>
      </w:r>
      <w:r w:rsidR="00033849" w:rsidRPr="00311B0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XX</w:t>
      </w:r>
      <w:r w:rsidRPr="00311B0C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CF5E42" w:rsidRPr="00311B0C" w:rsidRDefault="00CF5E42" w:rsidP="00CF5E42">
      <w:pPr>
        <w:spacing w:after="0" w:line="192" w:lineRule="atLeast"/>
        <w:jc w:val="center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CF5E42" w:rsidRPr="00311B0C" w:rsidRDefault="00CF5E42" w:rsidP="00CF5E42">
      <w:pPr>
        <w:spacing w:after="0" w:line="192" w:lineRule="atLeast"/>
        <w:ind w:left="4253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11B0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Dispõe sobre critérios para </w:t>
      </w:r>
      <w:r w:rsidR="00033849" w:rsidRPr="00311B0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>realização</w:t>
      </w:r>
      <w:r w:rsidR="00F845AB" w:rsidRPr="00311B0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e apresentação </w:t>
      </w:r>
      <w:r w:rsidR="003E40F5" w:rsidRPr="00311B0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>de</w:t>
      </w:r>
      <w:r w:rsidR="00F845AB" w:rsidRPr="00311B0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033849" w:rsidRPr="00311B0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>Auditorias</w:t>
      </w:r>
      <w:r w:rsidR="005B6653" w:rsidRPr="00311B0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Ambientais no âmbito dos processos de licenciamento ambiental conduzidos</w:t>
      </w:r>
      <w:r w:rsidRPr="00311B0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pelo Instituto Estadual de Meio Ambiente e Recursos Hídricos - IEMA, e dá outras providências.</w:t>
      </w:r>
    </w:p>
    <w:p w:rsidR="00CF5E42" w:rsidRPr="00311B0C" w:rsidRDefault="00CF5E42" w:rsidP="00CF5E42">
      <w:pPr>
        <w:spacing w:after="0" w:line="192" w:lineRule="atLeast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CF5E42" w:rsidRPr="00311B0C" w:rsidRDefault="00CF5E42" w:rsidP="00EF09B4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 Diretor</w:t>
      </w:r>
      <w:r w:rsidR="00D450AB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i</w:t>
      </w: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 Presidente do Instituto Estadual de Meio Ambiente e Recursos Hídricos - IEMA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, no uso de suas atribuições legais previstas na Lei Complementar nº 248/02, de 26/06/02 e no art. 33, inciso VII, do Decreto 1.382-R, de 07/10/04, que aprovou seu Regulamento, e;</w:t>
      </w:r>
    </w:p>
    <w:p w:rsidR="00CF5E42" w:rsidRPr="00311B0C" w:rsidRDefault="00CF5E42" w:rsidP="00EF09B4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Considerando</w:t>
      </w:r>
      <w:r w:rsidRPr="00311B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que </w:t>
      </w:r>
      <w:r w:rsidR="00674855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as auditorias ambientais constituem-se numa avaliação, </w:t>
      </w:r>
      <w:r w:rsidR="002C29D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imparcial</w:t>
      </w:r>
      <w:r w:rsidR="00674855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, realizada por especialista(s), </w:t>
      </w:r>
      <w:r w:rsidR="00AB6CE9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fazendo uso de sua </w:t>
      </w:r>
      <w:r w:rsidR="00674855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habilidade técnica e experiência profissional, para </w:t>
      </w:r>
      <w:r w:rsidR="00423E3F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avaliar</w:t>
      </w:r>
      <w:r w:rsidR="00AB6CE9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e comunicar, com base em evidências </w:t>
      </w:r>
      <w:r w:rsidR="00C5004C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e critérios </w:t>
      </w:r>
      <w:r w:rsidR="00AB6CE9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de auditoria, a gestão das empresas frente </w:t>
      </w:r>
      <w:r w:rsidR="00C5004C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à</w:t>
      </w:r>
      <w:r w:rsidR="00AB6CE9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p</w:t>
      </w:r>
      <w:r w:rsidR="00464FA5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roblemática ambiental inerente à</w:t>
      </w:r>
      <w:r w:rsidR="00AB6CE9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s suas atividades;</w:t>
      </w:r>
    </w:p>
    <w:p w:rsidR="00C5004C" w:rsidRPr="00311B0C" w:rsidRDefault="00C5004C" w:rsidP="00EF09B4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Considerando</w:t>
      </w:r>
      <w:r w:rsidRPr="00311B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que no processo de avaliação das atividades deverão ser consideradas, minimamente, as vertentes relacionadas à política ambiental, aspectos e impactos ambientais, riscos ambientais te</w:t>
      </w:r>
      <w:r w:rsidR="00E5735B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cnológicos e conformidade legal, buscando o compromisso com a melhoria contínua e sustentabilidade ambiental dos processos; </w:t>
      </w:r>
    </w:p>
    <w:p w:rsidR="00CF5E42" w:rsidRPr="004C759C" w:rsidRDefault="00CF5E42" w:rsidP="00EF09B4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Considerando</w:t>
      </w:r>
      <w:r w:rsidRPr="00311B0C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que </w:t>
      </w:r>
      <w:r w:rsidR="004C759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Auditoria Ambiental é um</w:t>
      </w:r>
      <w:r w:rsidR="003D3548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instrumento de controle e licenciamento ambiental conforme 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estabelec</w:t>
      </w:r>
      <w:r w:rsidR="003D3548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ido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3D3548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n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o Decreto Estadual nº </w:t>
      </w:r>
      <w:r w:rsidR="004C759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4039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-R de 08 de </w:t>
      </w:r>
      <w:r w:rsidR="004C759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dezembro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de 20</w:t>
      </w:r>
      <w:r w:rsidR="004C759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16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, que </w:t>
      </w:r>
      <w:r w:rsidR="004C759C" w:rsidRPr="004C759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Atualiza as disposições sobre o Siste</w:t>
      </w:r>
      <w:r w:rsidR="004C759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ma de Licenciamento Ambiental e </w:t>
      </w:r>
      <w:r w:rsidR="004C759C" w:rsidRPr="004C759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Controle das Atividades Poluidoras ou </w:t>
      </w:r>
      <w:r w:rsidR="004C759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Degradadoras do Meio Ambiente -SILCAP</w:t>
      </w:r>
      <w:r w:rsidR="004C2D9B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CF5E42" w:rsidRPr="00311B0C" w:rsidRDefault="00CF5E42" w:rsidP="00EF09B4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Considerando</w:t>
      </w:r>
      <w:r w:rsidRPr="00311B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4C2D9B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o disposto na Resolução n.º 306, de 19 de julho de 2002, do Conselho Nacional de Meio Ambiente – CONAMA, que </w:t>
      </w:r>
      <w:r w:rsidR="004C2D9B" w:rsidRPr="00311B0C">
        <w:rPr>
          <w:sz w:val="24"/>
          <w:szCs w:val="24"/>
        </w:rPr>
        <w:t>estabelece os requisitos mínimos e o termo de referência para realização de auditorias ambientais;</w:t>
      </w:r>
    </w:p>
    <w:p w:rsidR="00CF5E42" w:rsidRPr="00311B0C" w:rsidRDefault="00CF5E42" w:rsidP="00EF09B4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Considerando</w:t>
      </w:r>
      <w:r w:rsidRPr="00311B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EA5CDC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 Lei Estadual n.º 4802, de 16 de agosto de 1993, que dispõe sobre a realização de auditorias periódicas ou ocasionais, a serem efetuadas pelos órgãos governamentais estaduais encarregados da implementação das políticas de proteção ambiental;</w:t>
      </w:r>
    </w:p>
    <w:p w:rsidR="00CF5E42" w:rsidRPr="00311B0C" w:rsidRDefault="00CF5E42" w:rsidP="00EF09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Considerando</w:t>
      </w:r>
      <w:r w:rsidRPr="00311B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EA5CDC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o </w:t>
      </w:r>
      <w:r w:rsidR="00255154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Artigo 12 do </w:t>
      </w:r>
      <w:r w:rsidR="00EA5CDC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Decreto Estadual n.º 3795-N, de 28 de dezembro de 1994</w:t>
      </w:r>
      <w:r w:rsidR="00255154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, que trata das diretrizes básicas para condução de Auditorias Ambientais.</w:t>
      </w:r>
    </w:p>
    <w:p w:rsidR="00CF5E42" w:rsidRPr="00311B0C" w:rsidRDefault="00CF5E42" w:rsidP="00CF5E42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</w:p>
    <w:p w:rsidR="00CF5E42" w:rsidRPr="00311B0C" w:rsidRDefault="00CF5E42" w:rsidP="00CF5E42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RESOLVE:</w:t>
      </w:r>
    </w:p>
    <w:p w:rsidR="00CF5E42" w:rsidRPr="00311B0C" w:rsidRDefault="00CF5E42" w:rsidP="00CF5E42">
      <w:pPr>
        <w:spacing w:after="0" w:line="192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Capitulo I</w:t>
      </w:r>
    </w:p>
    <w:p w:rsidR="00CF5E42" w:rsidRPr="00311B0C" w:rsidRDefault="00CF5E42" w:rsidP="00CF5E42">
      <w:pPr>
        <w:spacing w:line="192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Das definições</w:t>
      </w:r>
    </w:p>
    <w:p w:rsidR="00CF5E42" w:rsidRPr="00311B0C" w:rsidRDefault="00CF5E42" w:rsidP="00CF5E42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Art. 1º -</w:t>
      </w:r>
      <w:r w:rsidRPr="00311B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Para efeitos desta instrução normativa são adotadas as seguintes definições: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lastRenderedPageBreak/>
        <w:t>I - AUDITORIA AMBIENTAL – processo sistemático e documentado executado por equipe de auditoria, para obter e avaliar, de forma objetiva, evidências que determinem se as atividades, eventos, sistemas de gestão e condições ambientais especificados ou as informações relacionadas a estes estão em conformidade com os critérios de auditoria estabelecidos, assim como para comunicar os resultados desse processo às partes interessadas.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II - AUDITOR AMBIENTAL – componente da equipe de auditoria ambiental qualificado para executar auditorias ambientais, com registro regular em seu respectivo conselho de classe. O auditor ambiental é legalmente responsável pelo relatório da auditoria ambiental.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III - ESPECIALISTA TÉCNICO – profissional que provê habilidade ou conhecimentos específicos à equipe de auditoria, mas que não participa como um auditor.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IV - ORGANIZAÇÃO – empresa, corporação, firma, empreendimento, autoridade ou instituição, ou parte ou combinação destes, incorporada ou não, pública ou privada, que tenha funções e administração próprias.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V - PARTE INTERESSADA – indivíduo ou grupo interessado ou afetado pelo desempenho ambiental de uma organização.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VI - ASPECTO AMBIENTAL – elemento das atividades, produtos ou serviços de uma organização que possa interagir com o meio ambiente.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VII - IMPACTO AMBIENTAL – qualquer alteração causada ao meio ambiente, proveniente de atividades, produtos e serviços de uma organização.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VIII - SISTEMA DE GESTÃO AMBIENTAL – parte do sistema de gestão global usada para desenvolver e implementar a política ambiental da organização e gerenciar seus aspectos ambientais.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IX - MELHORIA CONTÍNUA – processo recorrente de aprimoramento das práticas de gestão ambiental, com a finalidade de atingir melhorias no desempenho ambiental global consistentes com a política ambiental da organização.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X - PREVENÇÃO DE POLUIÇÃO – uso de processos, práticas, técnicas, materiais, produtos, serviços ou energia para evitar, reduzir ou controlar a geração, emissão ou descarte de qualquer tipo de poluente ou resíduo, a fim de reduzir impactos ambientais adversos.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B6317B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 xml:space="preserve">XI - CONFORMIDADE – atendimento a requisitos legais ambientais e aos critérios </w:t>
      </w:r>
      <w:r w:rsidR="00B6317B" w:rsidRPr="00311B0C">
        <w:rPr>
          <w:rFonts w:cs="Arial"/>
          <w:sz w:val="24"/>
          <w:szCs w:val="24"/>
        </w:rPr>
        <w:t xml:space="preserve">de auditoria </w:t>
      </w:r>
      <w:r w:rsidRPr="00311B0C">
        <w:rPr>
          <w:rFonts w:cs="Arial"/>
          <w:sz w:val="24"/>
          <w:szCs w:val="24"/>
        </w:rPr>
        <w:t>estabelecidos</w:t>
      </w:r>
      <w:r w:rsidR="00B6317B" w:rsidRPr="00311B0C">
        <w:rPr>
          <w:rFonts w:cs="Arial"/>
          <w:sz w:val="24"/>
          <w:szCs w:val="24"/>
        </w:rPr>
        <w:t>.</w:t>
      </w:r>
    </w:p>
    <w:p w:rsidR="00B6317B" w:rsidRPr="00311B0C" w:rsidRDefault="00B6317B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 xml:space="preserve">XII - </w:t>
      </w:r>
      <w:r w:rsidR="005468CA" w:rsidRPr="00311B0C">
        <w:rPr>
          <w:rFonts w:cs="Arial"/>
          <w:sz w:val="24"/>
          <w:szCs w:val="24"/>
        </w:rPr>
        <w:t>NÃO CONFORMIDADE</w:t>
      </w:r>
      <w:r w:rsidRPr="00311B0C">
        <w:rPr>
          <w:rFonts w:cs="Arial"/>
          <w:sz w:val="24"/>
          <w:szCs w:val="24"/>
        </w:rPr>
        <w:t xml:space="preserve"> – não atendimento a requisitos legais ambientais e aos critérios</w:t>
      </w:r>
      <w:r w:rsidR="00B6317B" w:rsidRPr="00311B0C">
        <w:rPr>
          <w:rFonts w:cs="Arial"/>
          <w:sz w:val="24"/>
          <w:szCs w:val="24"/>
        </w:rPr>
        <w:t xml:space="preserve"> de auditoria </w:t>
      </w:r>
      <w:r w:rsidRPr="00311B0C">
        <w:rPr>
          <w:rFonts w:cs="Arial"/>
          <w:sz w:val="24"/>
          <w:szCs w:val="24"/>
        </w:rPr>
        <w:t>estabelecidos.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lastRenderedPageBreak/>
        <w:t xml:space="preserve">XIII - OPORTUNIDADE DE MELHORIA – possibilidade de melhoria dos processos internos da organização e de melhor gerenciamento de seus aspectos ambientais. As oportunidades de melhoria identificadas não se caracterizam como </w:t>
      </w:r>
      <w:r w:rsidR="005468CA" w:rsidRPr="00311B0C">
        <w:rPr>
          <w:rFonts w:cs="Arial"/>
          <w:sz w:val="24"/>
          <w:szCs w:val="24"/>
        </w:rPr>
        <w:t>não conformidade</w:t>
      </w:r>
      <w:r w:rsidRPr="00311B0C">
        <w:rPr>
          <w:rFonts w:cs="Arial"/>
          <w:sz w:val="24"/>
          <w:szCs w:val="24"/>
        </w:rPr>
        <w:t xml:space="preserve"> e devem ser apreciadas pelo auditado, que definirá pela execução ou não de ações preventivas.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 xml:space="preserve">XIV - EVIDÊNCIA DE AUDITORIA – informações verificáveis, registros, constatações ou declarações que comprovam conformidades e </w:t>
      </w:r>
      <w:r w:rsidR="005468CA" w:rsidRPr="00311B0C">
        <w:rPr>
          <w:rFonts w:cs="Arial"/>
          <w:sz w:val="24"/>
          <w:szCs w:val="24"/>
        </w:rPr>
        <w:t>não conformidades</w:t>
      </w:r>
      <w:r w:rsidRPr="00311B0C">
        <w:rPr>
          <w:rFonts w:cs="Arial"/>
          <w:sz w:val="24"/>
          <w:szCs w:val="24"/>
        </w:rPr>
        <w:t xml:space="preserve"> identificadas no processo de auditoria.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 xml:space="preserve">XV - AÇÃO CORRETIVA – ação que busca identificar e eliminar a(s) causa(s) de uma </w:t>
      </w:r>
      <w:r w:rsidR="005468CA" w:rsidRPr="00311B0C">
        <w:rPr>
          <w:rFonts w:cs="Arial"/>
          <w:sz w:val="24"/>
          <w:szCs w:val="24"/>
        </w:rPr>
        <w:t>não conformidade</w:t>
      </w:r>
      <w:r w:rsidRPr="00311B0C">
        <w:rPr>
          <w:rFonts w:cs="Arial"/>
          <w:sz w:val="24"/>
          <w:szCs w:val="24"/>
        </w:rPr>
        <w:t xml:space="preserve"> evidenciada, de modo a evitar sua repetição.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 xml:space="preserve">XVI - AÇÃO PREVENTIVA – ação que busca identificar e eliminar as causas de uma </w:t>
      </w:r>
      <w:r w:rsidR="005468CA" w:rsidRPr="00311B0C">
        <w:rPr>
          <w:rFonts w:cs="Arial"/>
          <w:sz w:val="24"/>
          <w:szCs w:val="24"/>
        </w:rPr>
        <w:t>não conformidade</w:t>
      </w:r>
      <w:r w:rsidRPr="00311B0C">
        <w:rPr>
          <w:rFonts w:cs="Arial"/>
          <w:sz w:val="24"/>
          <w:szCs w:val="24"/>
        </w:rPr>
        <w:t xml:space="preserve"> potencial, de modo a evitar sua ocorrência.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XVII - AVALIAÇÃO DE DESEMPENHO AMBIENTAL – meio para mensurar a eficácia dos procedimentos ambientais da organização.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XVIII - INDICADOR DE DESEMPENHO AMBIENTAL – dado mensurável de um aspecto ambiental, que pode ser usado para acompanhar e demonstrar desempenho.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 xml:space="preserve">XIX - RELATÓRIO DE AUDITORIA AMBIENTAL – documento </w:t>
      </w:r>
      <w:del w:id="1" w:author="Alex Barcellos Vieira" w:date="2018-05-21T14:37:00Z">
        <w:r w:rsidRPr="00311B0C" w:rsidDel="00303425">
          <w:rPr>
            <w:rFonts w:cs="Arial"/>
            <w:sz w:val="24"/>
            <w:szCs w:val="24"/>
          </w:rPr>
          <w:delText xml:space="preserve">destinado ao órgão ambiental, </w:delText>
        </w:r>
      </w:del>
      <w:r w:rsidRPr="00311B0C">
        <w:rPr>
          <w:rFonts w:cs="Arial"/>
          <w:sz w:val="24"/>
          <w:szCs w:val="24"/>
        </w:rPr>
        <w:t>elaborado pela equipe de auditoria, que consolida os resultados da Auditoria Ambiental de Controle ou de Acompanhamento.</w:t>
      </w:r>
    </w:p>
    <w:p w:rsidR="00EA1F17" w:rsidRPr="00311B0C" w:rsidRDefault="00EA1F17" w:rsidP="00EA1F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EA1F17" w:rsidRDefault="00EA1F17" w:rsidP="00EA1F17">
      <w:pPr>
        <w:spacing w:after="0" w:line="192" w:lineRule="atLeast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 xml:space="preserve">XX - PLANO DE AÇÃO – parte integrante do Relatório de Auditoria Ambiental que contempla as ações corretivas e preventivas associadas às </w:t>
      </w:r>
      <w:r w:rsidR="005468CA" w:rsidRPr="00311B0C">
        <w:rPr>
          <w:rFonts w:cs="Arial"/>
          <w:sz w:val="24"/>
          <w:szCs w:val="24"/>
        </w:rPr>
        <w:t>não conformidades</w:t>
      </w:r>
      <w:r w:rsidRPr="00311B0C">
        <w:rPr>
          <w:rFonts w:cs="Arial"/>
          <w:sz w:val="24"/>
          <w:szCs w:val="24"/>
        </w:rPr>
        <w:t>, com respectivo cronograma de execução e identificação dos responsáveis, assim como as oportunidades de melhoria verificadas na auditoria. O Plano de Ação é de responsabilidade da organização auditada e sua adequação técnica deve ser atestada pela equipe de auditoria.</w:t>
      </w:r>
    </w:p>
    <w:p w:rsidR="00311B0C" w:rsidRPr="00311B0C" w:rsidRDefault="00311B0C" w:rsidP="00EA1F17">
      <w:pPr>
        <w:spacing w:after="0" w:line="192" w:lineRule="atLeast"/>
        <w:jc w:val="both"/>
        <w:rPr>
          <w:rFonts w:cs="Arial"/>
          <w:sz w:val="24"/>
          <w:szCs w:val="24"/>
        </w:rPr>
      </w:pPr>
    </w:p>
    <w:p w:rsidR="00EA1F17" w:rsidRPr="00311B0C" w:rsidRDefault="00EA1F17" w:rsidP="00EA1F17">
      <w:pPr>
        <w:spacing w:after="0" w:line="192" w:lineRule="atLeast"/>
        <w:rPr>
          <w:rFonts w:cs="Arial"/>
          <w:sz w:val="24"/>
          <w:szCs w:val="24"/>
        </w:rPr>
      </w:pPr>
    </w:p>
    <w:p w:rsidR="004E0147" w:rsidRPr="00311B0C" w:rsidRDefault="004E0147" w:rsidP="00EA1F17">
      <w:pPr>
        <w:spacing w:after="0" w:line="192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Capitulo II</w:t>
      </w:r>
    </w:p>
    <w:p w:rsidR="004E0147" w:rsidRPr="00311B0C" w:rsidRDefault="004E0147" w:rsidP="004E0147">
      <w:pPr>
        <w:spacing w:line="192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Do Planejamento das Auditorias Ambientais</w:t>
      </w:r>
    </w:p>
    <w:p w:rsidR="004E0147" w:rsidRPr="00311B0C" w:rsidRDefault="004E0147" w:rsidP="004E0147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Art. 2º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. O planejamento das auditorias ambientais deverá ser realizado observando as especificidades da atividade a ser auditada, constando, de forma clara, da metodologia a ser utilizada para execução dos trabalhos.</w:t>
      </w:r>
    </w:p>
    <w:p w:rsidR="004E0147" w:rsidRPr="00311B0C" w:rsidRDefault="00540BD0" w:rsidP="00540BD0">
      <w:pPr>
        <w:spacing w:line="192" w:lineRule="atLeast"/>
        <w:ind w:left="708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§1º</w:t>
      </w:r>
      <w:r w:rsidR="004E0147"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.</w:t>
      </w:r>
      <w:r w:rsidR="004E0147" w:rsidRPr="00311B0C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="004E014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O planejamento de auditoria deverá ser submetido ao IEMA </w:t>
      </w:r>
      <w:r w:rsidR="0084546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no prazo de </w:t>
      </w:r>
      <w:r w:rsidR="004E014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60(sessenta) dias antes do início dos trabalhos</w:t>
      </w:r>
      <w:r w:rsidR="0084546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  <w:r w:rsidR="00636B5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As </w:t>
      </w:r>
      <w:r w:rsidR="0084546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auditorias</w:t>
      </w:r>
      <w:r w:rsidR="00636B5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ambientais, </w:t>
      </w:r>
      <w:r w:rsidR="0084546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baseadas em planejamentos não aprovados, </w:t>
      </w:r>
      <w:r w:rsidR="00636B5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poderão ser 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invalidadas a critério do IEMA. </w:t>
      </w:r>
    </w:p>
    <w:p w:rsidR="00540BD0" w:rsidRPr="00311B0C" w:rsidRDefault="00540BD0" w:rsidP="00540BD0">
      <w:pPr>
        <w:spacing w:line="192" w:lineRule="atLeast"/>
        <w:ind w:left="708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§2º.</w:t>
      </w:r>
      <w:r w:rsidRPr="00311B0C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 invalidação da auditoria ambiental implica a realização de nova auditoria, com apresentação dos resultados em prazo a ser definido pelo IEMA. </w:t>
      </w:r>
    </w:p>
    <w:p w:rsidR="00CF5E42" w:rsidRPr="00311B0C" w:rsidRDefault="00CF5E42" w:rsidP="00CF5E42">
      <w:pPr>
        <w:spacing w:after="0" w:line="192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lastRenderedPageBreak/>
        <w:t>Capitulo II</w:t>
      </w:r>
      <w:r w:rsidR="00540BD0"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I</w:t>
      </w:r>
    </w:p>
    <w:p w:rsidR="00CF5E42" w:rsidRPr="00311B0C" w:rsidRDefault="00CF5E42" w:rsidP="00CF5E42">
      <w:pPr>
        <w:spacing w:line="192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D</w:t>
      </w:r>
      <w:r w:rsidR="00E122D0"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o</w:t>
      </w: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s </w:t>
      </w:r>
      <w:r w:rsidR="00E122D0"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Critérios</w:t>
      </w:r>
      <w:r w:rsidR="005E75B3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de</w:t>
      </w:r>
      <w:r w:rsidR="00E122D0"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Auditoria</w:t>
      </w:r>
    </w:p>
    <w:p w:rsidR="00CF5E42" w:rsidRPr="00311B0C" w:rsidRDefault="00CF5E42" w:rsidP="00CF5E42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Art. </w:t>
      </w:r>
      <w:r w:rsidR="00540BD0"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3</w:t>
      </w: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º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  <w:r w:rsidR="00E122D0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As auditorias ambientais deverão ser realizadas de forma a verificar, analisar e avaliar sistematicamente os aspectos da problemática ambiental derivadas das atividades utilizadoras de recursos ambientais. O procedimento de auditoria ambiental deve ter como objeto de estudo as vertentes relacionadas à política ambiental, aspectos e impactos ambientais, riscos ambientais tecnológicos e conformidade legal das atividades analisadas, buscando atender, minimamente, aos itens/questionamentos </w:t>
      </w:r>
      <w:r w:rsidR="00D066DB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constantes no Anexo I.</w:t>
      </w:r>
    </w:p>
    <w:p w:rsidR="001A3A66" w:rsidRDefault="001A3A66" w:rsidP="001A3A66">
      <w:pPr>
        <w:spacing w:line="192" w:lineRule="atLeast"/>
        <w:ind w:left="708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§1º.</w:t>
      </w:r>
      <w:r w:rsidRPr="00311B0C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Para cada item/questionamentos constantes no Anexo I o Auditor deverá se posicionar sobre sua conformidade, utilizando como base </w:t>
      </w:r>
      <w:ins w:id="2" w:author="Alex Barcellos Vieira" w:date="2018-05-21T14:39:00Z">
        <w:r w:rsidR="009F5505">
          <w:rPr>
            <w:rFonts w:eastAsia="Times New Roman" w:cs="Arial"/>
            <w:color w:val="000000"/>
            <w:sz w:val="24"/>
            <w:szCs w:val="24"/>
            <w:shd w:val="clear" w:color="auto" w:fill="FFFFFF"/>
            <w:lang w:eastAsia="pt-BR"/>
          </w:rPr>
          <w:t>a análise d</w:t>
        </w:r>
      </w:ins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as evidências objetivas coletadas.</w:t>
      </w:r>
    </w:p>
    <w:p w:rsidR="00C23223" w:rsidRPr="00311B0C" w:rsidRDefault="00C23223" w:rsidP="00C23223">
      <w:pPr>
        <w:spacing w:line="192" w:lineRule="atLeast"/>
        <w:ind w:left="708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§2</w:t>
      </w: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º.</w:t>
      </w:r>
      <w:r w:rsidRPr="00311B0C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Caso aplicável, a conformidade dos controles ambientais deverá ser baseada na análise da série histórica de monitoramento, contemplando, no mínimo, o período coberto pela auditoria.</w:t>
      </w:r>
    </w:p>
    <w:p w:rsidR="001A3A66" w:rsidRPr="00311B0C" w:rsidRDefault="001A3A66" w:rsidP="001A3A66">
      <w:pPr>
        <w:spacing w:line="192" w:lineRule="atLeast"/>
        <w:ind w:left="708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§</w:t>
      </w:r>
      <w:r w:rsidR="00C23223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3</w:t>
      </w: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º.</w:t>
      </w:r>
      <w:r w:rsidRPr="00311B0C">
        <w:rPr>
          <w:rFonts w:eastAsia="Times New Roman" w:cs="Arial"/>
          <w:color w:val="000000"/>
          <w:sz w:val="24"/>
          <w:szCs w:val="24"/>
          <w:lang w:eastAsia="pt-BR"/>
        </w:rPr>
        <w:t xml:space="preserve"> 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 auditoria poderá utilizar critérios diferentes dos estabelecidos nesta Instrução, desde que previamente aprovados pelo IEMA.</w:t>
      </w:r>
    </w:p>
    <w:p w:rsidR="00890712" w:rsidRPr="00311B0C" w:rsidRDefault="00890712" w:rsidP="00CF5E42">
      <w:pPr>
        <w:spacing w:after="0" w:line="192" w:lineRule="atLeast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CF5E42" w:rsidRPr="00311B0C" w:rsidRDefault="00CF5E42" w:rsidP="00CF5E42">
      <w:pPr>
        <w:spacing w:after="0" w:line="192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Capitulo III</w:t>
      </w:r>
    </w:p>
    <w:p w:rsidR="00CF5E42" w:rsidRPr="00311B0C" w:rsidRDefault="004E0147" w:rsidP="00CF5E42">
      <w:pPr>
        <w:spacing w:line="192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Relatório de Auditoria</w:t>
      </w:r>
    </w:p>
    <w:p w:rsidR="00CF5E42" w:rsidRPr="00311B0C" w:rsidRDefault="00CF5E42" w:rsidP="00CF5E42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Art. </w:t>
      </w:r>
      <w:r w:rsidR="00890712"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4</w:t>
      </w:r>
      <w:r w:rsidR="00FB3315"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º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  <w:r w:rsidR="00890712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O Relatório de Auditoria deve apresentar os resultados do processo de auditoria, constando da descrição de </w:t>
      </w:r>
      <w:r w:rsidR="009745CA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todas as</w:t>
      </w:r>
      <w:r w:rsidR="00890712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evidências objetivas utilizadas para constatar a conformidade </w:t>
      </w:r>
      <w:r w:rsidR="00A1459D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(ou</w:t>
      </w:r>
      <w:r w:rsidR="008534B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a</w:t>
      </w:r>
      <w:r w:rsidR="00890712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não conformidade)</w:t>
      </w:r>
      <w:r w:rsidR="008534B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do objeto avaliado considerando, minimamente, os critérios estabelecidos no Anexo I</w:t>
      </w:r>
      <w:r w:rsidR="00890712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8534B7" w:rsidRPr="00311B0C" w:rsidRDefault="008534B7" w:rsidP="008534B7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Art. 5</w:t>
      </w:r>
      <w:r w:rsidR="00FB3315"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º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. O Relatório de Auditoria deverá conter, minimamente, a seguinte estrutura:</w:t>
      </w:r>
    </w:p>
    <w:p w:rsidR="00CF5E42" w:rsidRPr="00311B0C" w:rsidRDefault="00CF5E42" w:rsidP="00A847EF">
      <w:pPr>
        <w:spacing w:line="192" w:lineRule="atLeast"/>
        <w:ind w:left="1276" w:hanging="568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I -       </w:t>
      </w:r>
      <w:r w:rsidR="00792CC3" w:rsidRPr="00311B0C">
        <w:rPr>
          <w:rFonts w:eastAsia="Times New Roman" w:cs="Arial"/>
          <w:bCs/>
          <w:color w:val="000000"/>
          <w:sz w:val="24"/>
          <w:szCs w:val="24"/>
          <w:lang w:eastAsia="pt-BR"/>
        </w:rPr>
        <w:t>Identificação da organização e da instalação auditada;</w:t>
      </w:r>
    </w:p>
    <w:p w:rsidR="00CF5E42" w:rsidRPr="00311B0C" w:rsidRDefault="00CF5E42" w:rsidP="00A847EF">
      <w:pPr>
        <w:spacing w:line="192" w:lineRule="atLeast"/>
        <w:ind w:left="1276" w:hanging="568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II -  </w:t>
      </w:r>
      <w:r w:rsidR="00C23223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792CC3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Descrição da área auditada: Identificar, de modo sucinto e claro, a atividade e os processos auditados, correlacionando os aspectos e impactos ambientais, assim como os controles ambientais existentes;</w:t>
      </w:r>
    </w:p>
    <w:p w:rsidR="00CF5E42" w:rsidRPr="00311B0C" w:rsidRDefault="00CF5E42" w:rsidP="00A847EF">
      <w:pPr>
        <w:spacing w:line="192" w:lineRule="atLeast"/>
        <w:ind w:left="1276" w:hanging="568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III -    </w:t>
      </w:r>
      <w:r w:rsidRPr="00311B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92CC3" w:rsidRPr="00311B0C">
        <w:rPr>
          <w:rFonts w:eastAsia="Times New Roman" w:cs="Arial"/>
          <w:bCs/>
          <w:color w:val="000000"/>
          <w:sz w:val="24"/>
          <w:szCs w:val="24"/>
          <w:lang w:eastAsia="pt-BR"/>
        </w:rPr>
        <w:t>Objetivos</w:t>
      </w:r>
      <w:r w:rsidR="00C13697" w:rsidRPr="00311B0C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e </w:t>
      </w:r>
      <w:r w:rsidR="002A0CA4" w:rsidRPr="00311B0C">
        <w:rPr>
          <w:rFonts w:eastAsia="Times New Roman" w:cs="Arial"/>
          <w:bCs/>
          <w:color w:val="000000"/>
          <w:sz w:val="24"/>
          <w:szCs w:val="24"/>
          <w:lang w:eastAsia="pt-BR"/>
        </w:rPr>
        <w:t>âmbito</w:t>
      </w:r>
      <w:r w:rsidR="00C13697" w:rsidRPr="00311B0C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da auditoria;</w:t>
      </w:r>
      <w:r w:rsidR="00792CC3" w:rsidRPr="00311B0C">
        <w:rPr>
          <w:rFonts w:eastAsia="Times New Roman" w:cs="Arial"/>
          <w:bCs/>
          <w:color w:val="000000"/>
          <w:sz w:val="24"/>
          <w:szCs w:val="24"/>
          <w:lang w:eastAsia="pt-BR"/>
        </w:rPr>
        <w:t xml:space="preserve"> </w:t>
      </w:r>
    </w:p>
    <w:p w:rsidR="00CF5E42" w:rsidRPr="00311B0C" w:rsidRDefault="00CF5E42" w:rsidP="00A847EF">
      <w:pPr>
        <w:spacing w:line="192" w:lineRule="atLeast"/>
        <w:ind w:left="708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IV -     </w:t>
      </w:r>
      <w:r w:rsidR="00C1369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Período coberto pela auditoria;</w:t>
      </w:r>
    </w:p>
    <w:p w:rsidR="00CF5E42" w:rsidRPr="00311B0C" w:rsidRDefault="00CF5E42" w:rsidP="00A847EF">
      <w:pPr>
        <w:spacing w:line="192" w:lineRule="atLeast"/>
        <w:ind w:left="708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V -      </w:t>
      </w:r>
      <w:r w:rsidR="00C1369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Metodologia utilizada no processo de auditoria;</w:t>
      </w:r>
    </w:p>
    <w:p w:rsidR="00960BC8" w:rsidRPr="00311B0C" w:rsidRDefault="00CF5E42" w:rsidP="00A847EF">
      <w:pPr>
        <w:spacing w:line="192" w:lineRule="atLeast"/>
        <w:ind w:left="1276" w:hanging="568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VI -</w:t>
      </w:r>
      <w:r w:rsidR="00C24338"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  </w:t>
      </w:r>
      <w:r w:rsidR="00232100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Resultados da auditoria: </w:t>
      </w:r>
      <w:r w:rsidR="008B2F9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Apresentar </w:t>
      </w:r>
      <w:r w:rsidR="008C6C36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uma síntese do atendimento aos critérios </w:t>
      </w:r>
      <w:r w:rsidR="008B2F9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estabelecidos no</w:t>
      </w:r>
      <w:r w:rsidR="008C6C36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anexo I dessa Instrução Normativa, devendo</w:t>
      </w:r>
      <w:r w:rsidR="008B2F9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para cada constatação (conformidade ou não conformidade)</w:t>
      </w:r>
      <w:r w:rsidR="00060BBF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ser apresentada a evidência que subsidia a conclusão.</w:t>
      </w:r>
    </w:p>
    <w:p w:rsidR="00CF5E42" w:rsidRPr="00311B0C" w:rsidRDefault="00CF5E42" w:rsidP="00A847EF">
      <w:pPr>
        <w:spacing w:line="192" w:lineRule="atLeast"/>
        <w:ind w:left="1276" w:hanging="426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VII - </w:t>
      </w:r>
      <w:r w:rsidR="00C1369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Conclusões de auditoria: Apresentar as conclusões das avaliações realizadas,</w:t>
      </w:r>
      <w:r w:rsidR="00A847EF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C1369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relacionando as não conformidades identificadas e a avaliação </w:t>
      </w:r>
      <w:r w:rsidR="00C13697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lastRenderedPageBreak/>
        <w:t>da capacidade da organização em assegurar a contínua adequação aos critérios estabelecidos.</w:t>
      </w:r>
    </w:p>
    <w:p w:rsidR="00960BC8" w:rsidRPr="00311B0C" w:rsidRDefault="00960BC8" w:rsidP="007530EA">
      <w:pPr>
        <w:spacing w:line="192" w:lineRule="atLeast"/>
        <w:ind w:left="1276" w:hanging="568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VIII –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Plano de Ação para não conformidades constatadas: Apresentar plano com a identificação das melhorias a serem </w:t>
      </w:r>
      <w:r w:rsidR="007530EA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aplicados, responsáveis pelo cumprimento do plano, prazos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para </w:t>
      </w:r>
      <w:r w:rsidR="007530EA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realização das medidas aplicáveis.</w:t>
      </w:r>
    </w:p>
    <w:p w:rsidR="00C24338" w:rsidRPr="00311B0C" w:rsidRDefault="00C24338" w:rsidP="00C24338">
      <w:pPr>
        <w:spacing w:line="192" w:lineRule="atLeast"/>
        <w:ind w:left="1276" w:hanging="568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VIII –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Equipe de Auditoria: Identificar os profissionais que desenvolveram a auditoria relacionando sua formação e área de atuação dentro do processo.</w:t>
      </w:r>
    </w:p>
    <w:p w:rsidR="001327E8" w:rsidRPr="00311B0C" w:rsidRDefault="00C24338" w:rsidP="001327E8">
      <w:pPr>
        <w:spacing w:line="192" w:lineRule="atLeast"/>
        <w:ind w:left="708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IX</w:t>
      </w:r>
      <w:r w:rsidR="001327E8"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 – </w:t>
      </w:r>
      <w:r w:rsidR="001327E8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Documentos anexos: Listas de presença, Lista de aparato legal aplicável, </w:t>
      </w:r>
      <w:r w:rsidR="00A847EF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    </w:t>
      </w:r>
      <w:r w:rsidR="001327E8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lista de pessoas contatadas, 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anotação de responsabilidade técnica, </w:t>
      </w:r>
      <w:r w:rsidR="001327E8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entre outros.</w:t>
      </w:r>
    </w:p>
    <w:p w:rsidR="00C24338" w:rsidRPr="00311B0C" w:rsidRDefault="00C24338" w:rsidP="001327E8">
      <w:pPr>
        <w:spacing w:line="192" w:lineRule="atLeast"/>
        <w:ind w:left="708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X–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Termo de responsabilidade: conforme anexo II dessa Instrução.</w:t>
      </w:r>
      <w:r w:rsidR="00882466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:rsidR="005D331A" w:rsidRDefault="005D331A" w:rsidP="00A1459D">
      <w:pPr>
        <w:spacing w:after="0" w:line="192" w:lineRule="atLeast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</w:p>
    <w:p w:rsidR="00A1459D" w:rsidRPr="00311B0C" w:rsidRDefault="00A1459D" w:rsidP="00A1459D">
      <w:pPr>
        <w:spacing w:after="0" w:line="192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Capitulo IV</w:t>
      </w:r>
    </w:p>
    <w:p w:rsidR="00F3588C" w:rsidRPr="00311B0C" w:rsidRDefault="00F3588C" w:rsidP="00F3588C">
      <w:pPr>
        <w:spacing w:line="192" w:lineRule="atLeast"/>
        <w:jc w:val="center"/>
        <w:rPr>
          <w:rFonts w:eastAsia="Times New Roman" w:cs="Arial"/>
          <w:color w:val="000000"/>
          <w:sz w:val="24"/>
          <w:szCs w:val="24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Das disposições gerais</w:t>
      </w:r>
    </w:p>
    <w:p w:rsidR="00DA30CD" w:rsidRPr="00311B0C" w:rsidRDefault="00DA30CD" w:rsidP="00DA30CD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A009F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Art. </w:t>
      </w:r>
      <w:r w:rsidR="00534467" w:rsidRPr="00A009F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6</w:t>
      </w:r>
      <w:r w:rsidR="00FB3315"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º</w:t>
      </w:r>
      <w:r w:rsidRPr="00A009F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. As auditorias</w:t>
      </w:r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terão periodicidade </w:t>
      </w:r>
      <w:ins w:id="3" w:author="Luiz Antonio Cotia Deister" w:date="2018-05-16T09:56:00Z">
        <w:r w:rsidR="00B520E3">
          <w:rPr>
            <w:rFonts w:eastAsia="Times New Roman" w:cs="Arial"/>
            <w:color w:val="000000"/>
            <w:sz w:val="24"/>
            <w:szCs w:val="24"/>
            <w:shd w:val="clear" w:color="auto" w:fill="FFFFFF"/>
            <w:lang w:eastAsia="pt-BR"/>
          </w:rPr>
          <w:t>bienal</w:t>
        </w:r>
      </w:ins>
      <w:del w:id="4" w:author="Luiz Antonio Cotia Deister" w:date="2018-05-21T16:41:00Z">
        <w:r w:rsidRPr="00B520E3" w:rsidDel="00492836">
          <w:rPr>
            <w:rFonts w:eastAsia="Times New Roman" w:cs="Arial"/>
            <w:strike/>
            <w:color w:val="000000"/>
            <w:sz w:val="24"/>
            <w:szCs w:val="24"/>
            <w:shd w:val="clear" w:color="auto" w:fill="FFFFFF"/>
            <w:lang w:eastAsia="pt-BR"/>
            <w:rPrChange w:id="5" w:author="Luiz Antonio Cotia Deister" w:date="2018-05-16T09:56:00Z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rPrChange>
          </w:rPr>
          <w:delText>bi</w:delText>
        </w:r>
      </w:del>
      <w:del w:id="6" w:author="Luiz Antonio Cotia Deister" w:date="2018-05-16T09:56:00Z">
        <w:r w:rsidRPr="00B520E3" w:rsidDel="00B520E3">
          <w:rPr>
            <w:rFonts w:eastAsia="Times New Roman" w:cs="Arial"/>
            <w:strike/>
            <w:color w:val="000000"/>
            <w:sz w:val="24"/>
            <w:szCs w:val="24"/>
            <w:shd w:val="clear" w:color="auto" w:fill="FFFFFF"/>
            <w:lang w:eastAsia="pt-BR"/>
            <w:rPrChange w:id="7" w:author="Luiz Antonio Cotia Deister" w:date="2018-05-16T09:56:00Z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rPrChange>
          </w:rPr>
          <w:delText>an</w:delText>
        </w:r>
      </w:del>
      <w:del w:id="8" w:author="Luiz Antonio Cotia Deister" w:date="2018-05-21T16:41:00Z">
        <w:r w:rsidRPr="00B520E3" w:rsidDel="00492836">
          <w:rPr>
            <w:rFonts w:eastAsia="Times New Roman" w:cs="Arial"/>
            <w:strike/>
            <w:color w:val="000000"/>
            <w:sz w:val="24"/>
            <w:szCs w:val="24"/>
            <w:shd w:val="clear" w:color="auto" w:fill="FFFFFF"/>
            <w:lang w:eastAsia="pt-BR"/>
            <w:rPrChange w:id="9" w:author="Luiz Antonio Cotia Deister" w:date="2018-05-16T09:56:00Z">
              <w:rPr>
                <w:rFonts w:eastAsia="Times New Roman" w:cs="Arial"/>
                <w:color w:val="000000"/>
                <w:sz w:val="24"/>
                <w:szCs w:val="24"/>
                <w:shd w:val="clear" w:color="auto" w:fill="FFFFFF"/>
                <w:lang w:eastAsia="pt-BR"/>
              </w:rPr>
            </w:rPrChange>
          </w:rPr>
          <w:delText>ual</w:delText>
        </w:r>
      </w:del>
      <w:r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, podendo o IEMA, desde que baseado em parecer técnico fundamentado, solicitar a realização de auditoria ocasional </w:t>
      </w:r>
      <w:r w:rsidR="00C21ED4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em prazo inferior ao estabelecido neste artigo.</w:t>
      </w:r>
    </w:p>
    <w:p w:rsidR="00534467" w:rsidRDefault="00534467" w:rsidP="00534467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A009F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Art. 7</w:t>
      </w:r>
      <w:r w:rsidR="00FB3315"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º</w:t>
      </w:r>
      <w:r w:rsidRPr="00A009F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. Os relatórios de auditoria e declaração ambiental deverão ter</w:t>
      </w:r>
      <w:r w:rsidR="00D247DA" w:rsidRPr="00A009F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responsável técnico habilitado para execução de auditorias, devendo ser apresentada a anotação de responsabilidade técnica n</w:t>
      </w:r>
      <w:r w:rsidR="00A009FA" w:rsidRPr="00A009F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o respectivo conselho de classe, dispensando nesse caso o cadastro junto ao IEMA.</w:t>
      </w:r>
      <w:ins w:id="10" w:author="Alex Barcellos Vieira" w:date="2018-05-21T14:43:00Z">
        <w:r w:rsidR="00AA400F">
          <w:rPr>
            <w:rFonts w:eastAsia="Times New Roman" w:cs="Arial"/>
            <w:color w:val="000000"/>
            <w:sz w:val="24"/>
            <w:szCs w:val="24"/>
            <w:shd w:val="clear" w:color="auto" w:fill="FFFFFF"/>
            <w:lang w:eastAsia="pt-BR"/>
          </w:rPr>
          <w:t xml:space="preserve"> Na oportunidade tamb</w:t>
        </w:r>
      </w:ins>
      <w:ins w:id="11" w:author="Alex Barcellos Vieira" w:date="2018-05-21T14:44:00Z">
        <w:r w:rsidR="00AA400F">
          <w:rPr>
            <w:rFonts w:eastAsia="Times New Roman" w:cs="Arial"/>
            <w:color w:val="000000"/>
            <w:sz w:val="24"/>
            <w:szCs w:val="24"/>
            <w:shd w:val="clear" w:color="auto" w:fill="FFFFFF"/>
            <w:lang w:eastAsia="pt-BR"/>
          </w:rPr>
          <w:t xml:space="preserve">ém deverão ser apresentadas as capacitações </w:t>
        </w:r>
      </w:ins>
      <w:ins w:id="12" w:author="Alex Barcellos Vieira" w:date="2018-05-21T14:48:00Z">
        <w:r w:rsidR="007A411E">
          <w:rPr>
            <w:rFonts w:eastAsia="Times New Roman" w:cs="Arial"/>
            <w:color w:val="000000"/>
            <w:sz w:val="24"/>
            <w:szCs w:val="24"/>
            <w:shd w:val="clear" w:color="auto" w:fill="FFFFFF"/>
            <w:lang w:eastAsia="pt-BR"/>
          </w:rPr>
          <w:t xml:space="preserve">específicas </w:t>
        </w:r>
      </w:ins>
      <w:ins w:id="13" w:author="Alex Barcellos Vieira" w:date="2018-05-21T14:44:00Z">
        <w:r w:rsidR="00AA400F">
          <w:rPr>
            <w:rFonts w:eastAsia="Times New Roman" w:cs="Arial"/>
            <w:color w:val="000000"/>
            <w:sz w:val="24"/>
            <w:szCs w:val="24"/>
            <w:shd w:val="clear" w:color="auto" w:fill="FFFFFF"/>
            <w:lang w:eastAsia="pt-BR"/>
          </w:rPr>
          <w:t>que habilitam o profissional para ex</w:t>
        </w:r>
        <w:r w:rsidR="00EF53EB">
          <w:rPr>
            <w:rFonts w:eastAsia="Times New Roman" w:cs="Arial"/>
            <w:color w:val="000000"/>
            <w:sz w:val="24"/>
            <w:szCs w:val="24"/>
            <w:shd w:val="clear" w:color="auto" w:fill="FFFFFF"/>
            <w:lang w:eastAsia="pt-BR"/>
          </w:rPr>
          <w:t>ecução do processo de auditoria.</w:t>
        </w:r>
      </w:ins>
      <w:del w:id="14" w:author="Alex Barcellos Vieira" w:date="2018-05-21T14:48:00Z">
        <w:r w:rsidR="00FB3315" w:rsidDel="00EF53EB">
          <w:rPr>
            <w:rFonts w:eastAsia="Times New Roman" w:cs="Arial"/>
            <w:color w:val="000000"/>
            <w:sz w:val="24"/>
            <w:szCs w:val="24"/>
            <w:shd w:val="clear" w:color="auto" w:fill="FFFFFF"/>
            <w:lang w:eastAsia="pt-BR"/>
          </w:rPr>
          <w:delText xml:space="preserve"> </w:delText>
        </w:r>
      </w:del>
    </w:p>
    <w:p w:rsidR="00FB3315" w:rsidRDefault="00FB3315" w:rsidP="00FB3315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A009F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Art. </w:t>
      </w:r>
      <w:r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8</w:t>
      </w:r>
      <w:r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º</w:t>
      </w:r>
      <w:r w:rsidRPr="00A009F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. Os relatórios de auditoria e declaração ambiental deverão </w:t>
      </w:r>
      <w:r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vir acompanhados de termo de responsabilidade, conforme consta no Anexo II, onde um auditor componente da equipe deverá validar os resultados do processo de auditoria.</w:t>
      </w:r>
    </w:p>
    <w:p w:rsidR="006937DA" w:rsidRPr="00A009FA" w:rsidRDefault="006937DA" w:rsidP="006937DA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</w:pPr>
      <w:r w:rsidRPr="00A009F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Art. </w:t>
      </w:r>
      <w:r w:rsidR="00FB3315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9</w:t>
      </w:r>
      <w:r w:rsidR="00FB3315"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º</w:t>
      </w:r>
      <w:r w:rsidRPr="00A009F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  <w:r w:rsidR="00960BC8" w:rsidRPr="00A009F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Esta Instrução Normativa aplica-se às atividades referenciadas no texto da Lei Estadual n.º </w:t>
      </w:r>
      <w:r w:rsidR="00A009FA" w:rsidRPr="00A009F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4802, de 02 de agosto de 1993, e aquelas referenciadas pela Lei Federal n.º 9966 de 28 de abril de 2000, de forma complementar, e não dispensa o atendimento das premissas não tratadas nessa normativa. </w:t>
      </w:r>
    </w:p>
    <w:p w:rsidR="00CF5E42" w:rsidRPr="00311B0C" w:rsidRDefault="00CF5E42" w:rsidP="00CF5E42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A009FA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Art. </w:t>
      </w:r>
      <w:r w:rsidR="00FB3315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10</w:t>
      </w:r>
      <w:r w:rsidRPr="00A009F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. A inobservância das diretrizes contidas nesta Instrução Normativa implicará </w:t>
      </w:r>
      <w:del w:id="15" w:author="Luiz Antonio Cotia Deister" w:date="2018-05-16T09:57:00Z">
        <w:r w:rsidRPr="00A009FA" w:rsidDel="00D8633F">
          <w:rPr>
            <w:rFonts w:eastAsia="Times New Roman" w:cs="Arial"/>
            <w:color w:val="000000"/>
            <w:sz w:val="24"/>
            <w:szCs w:val="24"/>
            <w:shd w:val="clear" w:color="auto" w:fill="FFFFFF"/>
            <w:lang w:eastAsia="pt-BR"/>
          </w:rPr>
          <w:delText>n</w:delText>
        </w:r>
      </w:del>
      <w:r w:rsidRPr="00A009FA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a aplicação das penalidades previstas na legislação em vigor.</w:t>
      </w:r>
    </w:p>
    <w:p w:rsidR="00CF5E42" w:rsidRPr="00311B0C" w:rsidRDefault="00FB3315" w:rsidP="00CF5E42">
      <w:pPr>
        <w:spacing w:line="192" w:lineRule="atLeast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Art. 11</w:t>
      </w:r>
      <w:r w:rsidR="00CF5E42" w:rsidRPr="00311B0C"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.</w:t>
      </w:r>
      <w:r w:rsidR="00CF5E42" w:rsidRPr="00311B0C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CF5E42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 xml:space="preserve"> Esta Instrução Normativa entra em vigor na data de sua publicação</w:t>
      </w:r>
      <w:r w:rsidR="006937DA" w:rsidRPr="00311B0C">
        <w:rPr>
          <w:rFonts w:eastAsia="Times New Roman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CF5E42" w:rsidRPr="00311B0C" w:rsidRDefault="00CF5E42" w:rsidP="00CF5E42">
      <w:pPr>
        <w:spacing w:line="192" w:lineRule="atLeast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</w:p>
    <w:p w:rsidR="006937DA" w:rsidRPr="00311B0C" w:rsidRDefault="006937DA" w:rsidP="00CF5E42">
      <w:pPr>
        <w:spacing w:after="0" w:line="192" w:lineRule="atLeast"/>
        <w:jc w:val="center"/>
        <w:rPr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</w:pPr>
    </w:p>
    <w:p w:rsidR="006937DA" w:rsidRPr="00311B0C" w:rsidRDefault="006937DA" w:rsidP="00CF5E42">
      <w:pPr>
        <w:spacing w:after="0" w:line="192" w:lineRule="atLeast"/>
        <w:jc w:val="center"/>
        <w:rPr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</w:pPr>
    </w:p>
    <w:p w:rsidR="006937DA" w:rsidRPr="00311B0C" w:rsidRDefault="006937DA" w:rsidP="00CF5E42">
      <w:pPr>
        <w:spacing w:after="0" w:line="192" w:lineRule="atLeast"/>
        <w:jc w:val="center"/>
        <w:rPr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</w:pPr>
    </w:p>
    <w:p w:rsidR="006937DA" w:rsidRPr="00311B0C" w:rsidDel="0017224D" w:rsidRDefault="006937DA" w:rsidP="00CF5E42">
      <w:pPr>
        <w:spacing w:after="0" w:line="192" w:lineRule="atLeast"/>
        <w:jc w:val="center"/>
        <w:rPr>
          <w:del w:id="16" w:author="Alex Barcellos Vieira" w:date="2018-05-21T14:50:00Z"/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</w:pPr>
    </w:p>
    <w:p w:rsidR="006937DA" w:rsidRPr="00311B0C" w:rsidDel="0017224D" w:rsidRDefault="006937DA" w:rsidP="00CF5E42">
      <w:pPr>
        <w:spacing w:after="0" w:line="192" w:lineRule="atLeast"/>
        <w:jc w:val="center"/>
        <w:rPr>
          <w:del w:id="17" w:author="Alex Barcellos Vieira" w:date="2018-05-21T14:50:00Z"/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</w:pPr>
    </w:p>
    <w:p w:rsidR="00CF5E42" w:rsidRPr="00311B0C" w:rsidRDefault="00540BD0" w:rsidP="00CF5E42">
      <w:pPr>
        <w:spacing w:after="0" w:line="192" w:lineRule="atLeast"/>
        <w:jc w:val="center"/>
        <w:rPr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</w:pPr>
      <w:r w:rsidRPr="00311B0C">
        <w:rPr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A</w:t>
      </w:r>
      <w:r w:rsidR="00CF5E42" w:rsidRPr="00311B0C">
        <w:rPr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 xml:space="preserve">NEXO I </w:t>
      </w:r>
      <w:r w:rsidR="005B699A" w:rsidRPr="00311B0C">
        <w:rPr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–</w:t>
      </w:r>
      <w:r w:rsidR="00CF5E42" w:rsidRPr="00311B0C">
        <w:rPr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 xml:space="preserve"> </w:t>
      </w:r>
      <w:r w:rsidR="005B699A" w:rsidRPr="00311B0C">
        <w:rPr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CRITÉRIOS MINIMOS DE AUDITORIA AMBIENTAL</w:t>
      </w:r>
    </w:p>
    <w:p w:rsidR="005B699A" w:rsidRPr="00311B0C" w:rsidRDefault="005B699A" w:rsidP="00CF5E42">
      <w:pPr>
        <w:spacing w:after="0" w:line="192" w:lineRule="atLeast"/>
        <w:jc w:val="center"/>
        <w:rPr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</w:pPr>
    </w:p>
    <w:p w:rsidR="005B699A" w:rsidRPr="00311B0C" w:rsidRDefault="005B699A" w:rsidP="00097637">
      <w:pPr>
        <w:spacing w:after="0" w:line="192" w:lineRule="atLeast"/>
        <w:jc w:val="both"/>
        <w:rPr>
          <w:rFonts w:eastAsia="Times New Roman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</w:pPr>
    </w:p>
    <w:p w:rsidR="005B699A" w:rsidRPr="00311B0C" w:rsidRDefault="00097637" w:rsidP="00097637">
      <w:pPr>
        <w:spacing w:after="0" w:line="192" w:lineRule="atLeast"/>
        <w:jc w:val="both"/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pt-BR"/>
        </w:rPr>
      </w:pPr>
      <w:r w:rsidRPr="00311B0C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pt-BR"/>
        </w:rPr>
        <w:t>Este anexo estabelece um roteiro mínimo a ser observado na condução das auditorias ambientais. O atendimento aos itens estabelecidos deverá ser baseado em evidências objetivas</w:t>
      </w:r>
      <w:r w:rsidRPr="00311B0C">
        <w:rPr>
          <w:rStyle w:val="Refdenotaderodap"/>
          <w:rFonts w:eastAsia="Times New Roman" w:cs="Arial"/>
          <w:bCs/>
          <w:color w:val="000000"/>
          <w:sz w:val="24"/>
          <w:szCs w:val="24"/>
          <w:shd w:val="clear" w:color="auto" w:fill="FFFFFF"/>
          <w:lang w:eastAsia="pt-BR"/>
        </w:rPr>
        <w:footnoteReference w:id="1"/>
      </w:r>
      <w:r w:rsidRPr="00311B0C">
        <w:rPr>
          <w:rFonts w:eastAsia="Times New Roman" w:cs="Arial"/>
          <w:bCs/>
          <w:color w:val="000000"/>
          <w:sz w:val="24"/>
          <w:szCs w:val="24"/>
          <w:shd w:val="clear" w:color="auto" w:fill="FFFFFF"/>
          <w:lang w:eastAsia="pt-BR"/>
        </w:rPr>
        <w:t xml:space="preserve"> coletadas no processo, considerando o período de abrangência da auditoria.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POLÍTICA AMBIENTAL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Del="00883609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del w:id="18" w:author="Alex Barcellos Vieira" w:date="2018-05-21T14:50:00Z"/>
          <w:rFonts w:cs="Arial"/>
          <w:sz w:val="24"/>
          <w:szCs w:val="24"/>
        </w:rPr>
      </w:pPr>
    </w:p>
    <w:p w:rsidR="005B699A" w:rsidRPr="00311B0C" w:rsidRDefault="005B699A" w:rsidP="005B69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A empresa possui política ambiental adequada</w:t>
      </w:r>
      <w:r w:rsidRPr="00311B0C">
        <w:rPr>
          <w:rStyle w:val="Refdenotaderodap"/>
          <w:rFonts w:cs="Arial"/>
          <w:sz w:val="24"/>
          <w:szCs w:val="24"/>
        </w:rPr>
        <w:footnoteReference w:id="2"/>
      </w:r>
      <w:r w:rsidRPr="00311B0C">
        <w:rPr>
          <w:rFonts w:cs="Arial"/>
          <w:sz w:val="24"/>
          <w:szCs w:val="24"/>
        </w:rPr>
        <w:t xml:space="preserve"> aos aspectos ambientais inerentes à suas atividades?</w:t>
      </w:r>
    </w:p>
    <w:p w:rsidR="005B699A" w:rsidRPr="00A009FA" w:rsidRDefault="005B699A" w:rsidP="005B69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 xml:space="preserve">A política encontra-se documentada, acessível e amplamente difundida aos </w:t>
      </w:r>
      <w:r w:rsidRPr="00A009FA">
        <w:rPr>
          <w:rFonts w:cs="Arial"/>
          <w:sz w:val="24"/>
          <w:szCs w:val="24"/>
        </w:rPr>
        <w:t>seus colaborados (diretos ou terceirizados)?</w:t>
      </w:r>
    </w:p>
    <w:p w:rsidR="005B699A" w:rsidRPr="00A009FA" w:rsidRDefault="005B699A" w:rsidP="005B69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A009FA">
        <w:rPr>
          <w:rFonts w:cs="Arial"/>
          <w:sz w:val="24"/>
          <w:szCs w:val="24"/>
        </w:rPr>
        <w:t>Existe Sistema de Gestão Ambiental implantando? Os objetivos e metas delineados são compatíveis com a política ambiental assumida pela atividade?</w:t>
      </w:r>
    </w:p>
    <w:p w:rsidR="005B699A" w:rsidRPr="00311B0C" w:rsidRDefault="005B699A" w:rsidP="005B69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Existe sistemática para avaliação dos resultados ambientais da empresa? Tal sistemática é capaz de promover a melhoria contínua dos processos?</w:t>
      </w:r>
    </w:p>
    <w:p w:rsidR="005B699A" w:rsidRPr="00311B0C" w:rsidRDefault="005B699A" w:rsidP="005B699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A contratação de fornecedores e serviços é baseada em critérios que buscam a minimização de impactos ambientais na cadeia produtiva?</w:t>
      </w:r>
    </w:p>
    <w:p w:rsidR="005B699A" w:rsidRPr="00311B0C" w:rsidRDefault="005B699A" w:rsidP="005B699A">
      <w:pPr>
        <w:pStyle w:val="PargrafodaLista"/>
        <w:rPr>
          <w:rFonts w:cs="Arial"/>
          <w:sz w:val="24"/>
          <w:szCs w:val="24"/>
        </w:rPr>
      </w:pPr>
    </w:p>
    <w:p w:rsidR="005B699A" w:rsidRPr="00311B0C" w:rsidDel="00344785" w:rsidRDefault="005B699A" w:rsidP="005B699A">
      <w:pPr>
        <w:pStyle w:val="PargrafodaLista"/>
        <w:rPr>
          <w:del w:id="22" w:author="Alex Barcellos Vieira" w:date="2018-05-21T14:46:00Z"/>
          <w:rFonts w:cs="Arial"/>
          <w:sz w:val="24"/>
          <w:szCs w:val="24"/>
        </w:rPr>
      </w:pP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CONFORMIDADE LEGAL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Del="00344785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del w:id="23" w:author="Alex Barcellos Vieira" w:date="2018-05-21T14:46:00Z"/>
          <w:rFonts w:cs="Arial"/>
          <w:sz w:val="24"/>
          <w:szCs w:val="24"/>
        </w:rPr>
      </w:pPr>
    </w:p>
    <w:p w:rsidR="005B699A" w:rsidRPr="00311B0C" w:rsidRDefault="005B699A" w:rsidP="005B699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Qual é o aparato legal nas esferas municipal, estadual e federal que se aplicam aos aspectos ambientais inerentes à atividade?</w:t>
      </w:r>
    </w:p>
    <w:p w:rsidR="005B699A" w:rsidRPr="00311B0C" w:rsidRDefault="005B699A" w:rsidP="005B699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Existe sistemática implantada para identificação, acesso e gestão da legislação ou outros requisitos legais aplicáveis à atividade?</w:t>
      </w:r>
    </w:p>
    <w:p w:rsidR="005B699A" w:rsidRPr="00311B0C" w:rsidRDefault="005B699A" w:rsidP="005B699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 xml:space="preserve">Qual é a situação da empresa em relação aos requisitos legais (leis, resoluções, normativas técnicas, licenças ambientais, Alvarás, Autorizações, Outorgas, Registros, Termos de Ajustamento de Conduta e outros documentos relacionados às questões ambientais) estabelecidos para sua </w:t>
      </w:r>
      <w:r w:rsidRPr="00311B0C">
        <w:rPr>
          <w:rFonts w:cs="Arial"/>
          <w:sz w:val="24"/>
          <w:szCs w:val="24"/>
        </w:rPr>
        <w:lastRenderedPageBreak/>
        <w:t>operação? Deverá realizada análise crítica</w:t>
      </w:r>
      <w:r w:rsidRPr="00311B0C">
        <w:rPr>
          <w:rStyle w:val="Refdenotaderodap"/>
          <w:rFonts w:cs="Arial"/>
          <w:sz w:val="24"/>
          <w:szCs w:val="24"/>
        </w:rPr>
        <w:footnoteReference w:id="3"/>
      </w:r>
      <w:r w:rsidRPr="00311B0C">
        <w:rPr>
          <w:rFonts w:cs="Arial"/>
          <w:sz w:val="24"/>
          <w:szCs w:val="24"/>
        </w:rPr>
        <w:t xml:space="preserve"> quanto à validade dos instrumentos de licença, estágio atual de atendimento das condicionantes e das formas de atendimento utilizadas pela empresa.</w:t>
      </w:r>
    </w:p>
    <w:p w:rsidR="005B699A" w:rsidRPr="00311B0C" w:rsidRDefault="005B699A" w:rsidP="005B699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Existe Plano de Ação definido em Auditorias anteriores?  Qual é seu estágio de cumprimento?</w:t>
      </w:r>
    </w:p>
    <w:p w:rsidR="005B699A" w:rsidRPr="00311B0C" w:rsidRDefault="005B699A" w:rsidP="005B699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Existe registro de Autuações/Infrações no período de referência</w:t>
      </w:r>
      <w:r w:rsidRPr="00311B0C">
        <w:rPr>
          <w:rStyle w:val="Refdenotaderodap"/>
          <w:rFonts w:cs="Arial"/>
          <w:sz w:val="24"/>
          <w:szCs w:val="24"/>
        </w:rPr>
        <w:footnoteReference w:id="4"/>
      </w:r>
      <w:r w:rsidRPr="00311B0C">
        <w:rPr>
          <w:rFonts w:cs="Arial"/>
          <w:sz w:val="24"/>
          <w:szCs w:val="24"/>
        </w:rPr>
        <w:t xml:space="preserve">? Caracterizar a situação de atendimento e, caso aplicável, as melhorias derivadas dessas ações na atividade. 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Del="00883609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del w:id="24" w:author="Alex Barcellos Vieira" w:date="2018-05-21T14:50:00Z"/>
          <w:rFonts w:cs="Arial"/>
          <w:sz w:val="24"/>
          <w:szCs w:val="24"/>
        </w:rPr>
      </w:pP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ASPECTOS AMBIENTAIS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11B0C">
        <w:rPr>
          <w:rFonts w:cs="Arial"/>
          <w:sz w:val="24"/>
          <w:szCs w:val="24"/>
          <w:u w:val="single"/>
        </w:rPr>
        <w:t>Caracterização dos processos de produção e operação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Caracterizar o(s) processo(s) da empresa utilizando fluxogramas de processo, destacando as entradas e saídas de insumos e energia e os aspectos ambientais decorrentes.</w:t>
      </w:r>
    </w:p>
    <w:p w:rsidR="005B699A" w:rsidRPr="00311B0C" w:rsidRDefault="005B699A" w:rsidP="005B69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Todos os aspectos ambientais estão sendo controlados? Existe a possibilidade de implantação de novos controles ambientais?</w:t>
      </w:r>
    </w:p>
    <w:p w:rsidR="005B699A" w:rsidRPr="00311B0C" w:rsidRDefault="005B699A" w:rsidP="005B69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A empresa possui sistemática para identificação dos aspectos e impactos ambientais da sua atividade? Os equipamentos/processos críticos</w:t>
      </w:r>
      <w:r w:rsidRPr="00311B0C">
        <w:rPr>
          <w:rStyle w:val="Refdenotaderodap"/>
          <w:rFonts w:cs="Arial"/>
          <w:sz w:val="24"/>
          <w:szCs w:val="24"/>
        </w:rPr>
        <w:footnoteReference w:id="5"/>
      </w:r>
      <w:r w:rsidRPr="00311B0C">
        <w:rPr>
          <w:rFonts w:cs="Arial"/>
          <w:sz w:val="24"/>
          <w:szCs w:val="24"/>
        </w:rPr>
        <w:t xml:space="preserve"> são monitorados e dispõem de plano de manutenção adequado?</w:t>
      </w:r>
    </w:p>
    <w:p w:rsidR="005B699A" w:rsidRPr="00311B0C" w:rsidRDefault="005B699A" w:rsidP="005B69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Os processos produtivos são projetados e operados para minimizar os impactos ambientais? A melhor tecnologia disponível para minimizar impactos ao meio ambiente está sendo utilizada?</w:t>
      </w:r>
    </w:p>
    <w:p w:rsidR="005B699A" w:rsidRPr="00311B0C" w:rsidRDefault="005B699A" w:rsidP="005B69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11B0C">
        <w:rPr>
          <w:rFonts w:cs="Arial"/>
          <w:sz w:val="24"/>
          <w:szCs w:val="24"/>
        </w:rPr>
        <w:t>Deverá ser realizada uma caracterização das condições de operação/manutenção dos equipamentos de controle ambiental e de combate/prevenção de acidentes existentes na empresa.</w:t>
      </w:r>
    </w:p>
    <w:p w:rsidR="005B699A" w:rsidRPr="00311B0C" w:rsidRDefault="005B699A" w:rsidP="005B699A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11B0C">
        <w:rPr>
          <w:rFonts w:cs="Arial"/>
          <w:sz w:val="24"/>
          <w:szCs w:val="24"/>
        </w:rPr>
        <w:t xml:space="preserve">Os impactos previstos no Estudo de Impacto Ambiental realizado para atividade à época do licenciamento prévio efetivamente se materializaram ou sofreram alterações (considerar efeito e magnitude – áreas de influência)? </w:t>
      </w:r>
    </w:p>
    <w:p w:rsidR="005B699A" w:rsidRPr="00311B0C" w:rsidRDefault="005B699A" w:rsidP="005B699A">
      <w:pPr>
        <w:pStyle w:val="PargrafodaLista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"/>
          <w:sz w:val="24"/>
          <w:szCs w:val="24"/>
          <w:u w:val="single"/>
        </w:rPr>
      </w:pPr>
    </w:p>
    <w:p w:rsidR="005B699A" w:rsidRPr="00311B0C" w:rsidDel="00883609" w:rsidRDefault="005B699A" w:rsidP="005B699A">
      <w:pPr>
        <w:pStyle w:val="PargrafodaLista"/>
        <w:autoSpaceDE w:val="0"/>
        <w:autoSpaceDN w:val="0"/>
        <w:adjustRightInd w:val="0"/>
        <w:spacing w:after="0" w:line="240" w:lineRule="auto"/>
        <w:ind w:left="1068"/>
        <w:jc w:val="both"/>
        <w:rPr>
          <w:del w:id="25" w:author="Alex Barcellos Vieira" w:date="2018-05-21T14:50:00Z"/>
          <w:rFonts w:cs="Arial"/>
          <w:sz w:val="24"/>
          <w:szCs w:val="24"/>
          <w:u w:val="single"/>
        </w:rPr>
      </w:pPr>
    </w:p>
    <w:p w:rsidR="005B699A" w:rsidRPr="00311B0C" w:rsidRDefault="005B699A" w:rsidP="005B699A">
      <w:pPr>
        <w:pStyle w:val="PargrafodaLista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"/>
          <w:sz w:val="24"/>
          <w:szCs w:val="24"/>
          <w:u w:val="single"/>
        </w:rPr>
      </w:pP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11B0C">
        <w:rPr>
          <w:rFonts w:cs="Arial"/>
          <w:sz w:val="24"/>
          <w:szCs w:val="24"/>
          <w:u w:val="single"/>
        </w:rPr>
        <w:t>Gestão de energia e água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u w:val="single"/>
        </w:rPr>
      </w:pPr>
    </w:p>
    <w:p w:rsidR="005B699A" w:rsidRPr="00311B0C" w:rsidRDefault="005B699A" w:rsidP="005B699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 xml:space="preserve">Caracterizar as fontes de abastecimento de água (abastecimento público, poço, corpo d’água, chuva e/ou reuso) e as respectivas outorgas de uso dos </w:t>
      </w:r>
      <w:r w:rsidRPr="00311B0C">
        <w:rPr>
          <w:rFonts w:cs="Arial"/>
          <w:sz w:val="24"/>
          <w:szCs w:val="24"/>
        </w:rPr>
        <w:lastRenderedPageBreak/>
        <w:t>recursos hídricos, quando exigidas por lei, bem como a quantificação para os diversos usos; existência de programa de redução do consumo; existência de pesquisa para reuso; e programas de controle de perdas e vazamentos. Nesse item o consumo deverá ser caracterizado em temos quantitativos e qualitativos.</w:t>
      </w:r>
    </w:p>
    <w:p w:rsidR="005B699A" w:rsidRPr="00311B0C" w:rsidDel="00883609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del w:id="26" w:author="Alex Barcellos Vieira" w:date="2018-05-21T14:50:00Z"/>
          <w:rFonts w:cs="Arial"/>
          <w:sz w:val="24"/>
          <w:szCs w:val="24"/>
          <w:u w:val="single"/>
        </w:rPr>
      </w:pPr>
    </w:p>
    <w:p w:rsidR="005B699A" w:rsidRPr="00311B0C" w:rsidRDefault="005B699A" w:rsidP="005B699A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 xml:space="preserve">Existe sistemática para avaliação do consumo de energia e água na empresa? </w:t>
      </w:r>
    </w:p>
    <w:p w:rsidR="005B699A" w:rsidRPr="00311B0C" w:rsidDel="00883609" w:rsidRDefault="005B699A" w:rsidP="005B699A">
      <w:pPr>
        <w:autoSpaceDE w:val="0"/>
        <w:autoSpaceDN w:val="0"/>
        <w:adjustRightInd w:val="0"/>
        <w:spacing w:after="0" w:line="240" w:lineRule="auto"/>
        <w:ind w:left="708"/>
        <w:jc w:val="both"/>
        <w:rPr>
          <w:del w:id="27" w:author="Alex Barcellos Vieira" w:date="2018-05-21T14:50:00Z"/>
          <w:rFonts w:cs="Arial"/>
          <w:sz w:val="24"/>
          <w:szCs w:val="24"/>
        </w:rPr>
      </w:pPr>
    </w:p>
    <w:p w:rsidR="005B699A" w:rsidRPr="00311B0C" w:rsidDel="00883609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del w:id="28" w:author="Alex Barcellos Vieira" w:date="2018-05-21T14:50:00Z"/>
          <w:rFonts w:cs="Arial"/>
          <w:sz w:val="24"/>
          <w:szCs w:val="24"/>
        </w:rPr>
      </w:pP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11B0C">
        <w:rPr>
          <w:rFonts w:cs="Arial"/>
          <w:sz w:val="24"/>
          <w:szCs w:val="24"/>
          <w:u w:val="single"/>
        </w:rPr>
        <w:t>Gestão de Efluentes Líquidos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 xml:space="preserve">Existe </w:t>
      </w:r>
      <w:r w:rsidRPr="00311B0C">
        <w:rPr>
          <w:rFonts w:cs="Arial"/>
          <w:i/>
          <w:sz w:val="24"/>
          <w:szCs w:val="24"/>
        </w:rPr>
        <w:t>layout</w:t>
      </w:r>
      <w:r w:rsidRPr="00311B0C">
        <w:rPr>
          <w:rFonts w:cs="Arial"/>
          <w:sz w:val="24"/>
          <w:szCs w:val="24"/>
        </w:rPr>
        <w:t xml:space="preserve"> da organização que contemple as redes de esgotamento, redes de drenagem de águas pluviais e oleosas, tanques de contenção, caixas de óleo, bacias de acumulação, sistemas de tratamento, pontos de lançamento, dentre outros? </w:t>
      </w:r>
    </w:p>
    <w:p w:rsidR="005B699A" w:rsidRPr="00311B0C" w:rsidRDefault="005B699A" w:rsidP="005B699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A empresa mantém inventário das descargas, qualitativo e quantitativo, desde a fonte até o destino final?</w:t>
      </w:r>
    </w:p>
    <w:p w:rsidR="005B699A" w:rsidRPr="00311B0C" w:rsidRDefault="005B699A" w:rsidP="005B699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 xml:space="preserve">Existem procedimentos de operação e manutenção dos sistemas de tratamento instalados? </w:t>
      </w:r>
    </w:p>
    <w:p w:rsidR="005B699A" w:rsidRPr="00311B0C" w:rsidRDefault="005B699A" w:rsidP="005B699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 xml:space="preserve">Atendimento </w:t>
      </w:r>
      <w:ins w:id="29" w:author="Luiz Antonio Cotia Deister" w:date="2018-05-16T10:00:00Z">
        <w:r w:rsidR="00D8633F">
          <w:rPr>
            <w:rFonts w:cs="Arial"/>
            <w:sz w:val="24"/>
            <w:szCs w:val="24"/>
          </w:rPr>
          <w:t>às</w:t>
        </w:r>
      </w:ins>
      <w:del w:id="30" w:author="Luiz Antonio Cotia Deister" w:date="2018-05-16T10:02:00Z">
        <w:r w:rsidRPr="00D8633F" w:rsidDel="00D8633F">
          <w:rPr>
            <w:rFonts w:cs="Arial"/>
            <w:sz w:val="24"/>
            <w:szCs w:val="24"/>
          </w:rPr>
          <w:delText>as</w:delText>
        </w:r>
      </w:del>
      <w:r w:rsidRPr="00311B0C">
        <w:rPr>
          <w:rFonts w:cs="Arial"/>
          <w:sz w:val="24"/>
          <w:szCs w:val="24"/>
        </w:rPr>
        <w:t xml:space="preserve"> condicionantes ambientais correlatas estabelecidas na licença ambiental: observação da periodicidade de análises; do uso de laboratórios credenciados; e da comprovação do envio de resultados.</w:t>
      </w:r>
    </w:p>
    <w:p w:rsidR="005B699A" w:rsidRPr="00311B0C" w:rsidRDefault="005B699A" w:rsidP="005B699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Os procedimentos de registro dos monitoramentos e as metodologias analíticas de avaliação utilizadas para coleta e análise estão adequados?</w:t>
      </w:r>
    </w:p>
    <w:p w:rsidR="005B699A" w:rsidRPr="00311B0C" w:rsidRDefault="005B699A" w:rsidP="005B699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Existência de planos e programas de melhoria de desempenho relativos às descargas de efluentes, de não geração e minimização da geração.</w:t>
      </w:r>
    </w:p>
    <w:p w:rsidR="005B699A" w:rsidRPr="00311B0C" w:rsidRDefault="005B699A" w:rsidP="005B699A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B3315">
        <w:rPr>
          <w:rFonts w:cs="Arial"/>
          <w:sz w:val="24"/>
          <w:szCs w:val="24"/>
        </w:rPr>
        <w:t>Análise crítica da série</w:t>
      </w:r>
      <w:r w:rsidRPr="00311B0C">
        <w:rPr>
          <w:rFonts w:cs="Arial"/>
          <w:sz w:val="24"/>
          <w:szCs w:val="24"/>
        </w:rPr>
        <w:t xml:space="preserve"> histórica de monitoramento, considerando o período de referência, com a legislação vigente e condições estabelecidas no licenciamento ambiental, visando à adequação dos controles e melhoria cont</w:t>
      </w:r>
      <w:del w:id="31" w:author="Luiz Antonio Cotia Deister" w:date="2018-05-16T10:02:00Z">
        <w:r w:rsidRPr="00311B0C" w:rsidDel="00D8633F">
          <w:rPr>
            <w:rFonts w:cs="Arial"/>
            <w:sz w:val="24"/>
            <w:szCs w:val="24"/>
          </w:rPr>
          <w:delText>i</w:delText>
        </w:r>
      </w:del>
      <w:ins w:id="32" w:author="Luiz Antonio Cotia Deister" w:date="2018-05-16T10:02:00Z">
        <w:r w:rsidR="00D8633F">
          <w:rPr>
            <w:rFonts w:cs="Arial"/>
            <w:sz w:val="24"/>
            <w:szCs w:val="24"/>
          </w:rPr>
          <w:t>í</w:t>
        </w:r>
      </w:ins>
      <w:r w:rsidRPr="00311B0C">
        <w:rPr>
          <w:rFonts w:cs="Arial"/>
          <w:sz w:val="24"/>
          <w:szCs w:val="24"/>
        </w:rPr>
        <w:t>nua do sistema.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11B0C">
        <w:rPr>
          <w:rFonts w:cs="Arial"/>
          <w:sz w:val="24"/>
          <w:szCs w:val="24"/>
          <w:u w:val="single"/>
        </w:rPr>
        <w:t>Gestão das Emissões Atmosféricas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Existência de inventário das fontes de emissão de poluentes do ar, considerando o layout da organização (fontes pontuais e fugitivas);</w:t>
      </w:r>
    </w:p>
    <w:p w:rsidR="005B699A" w:rsidRPr="00311B0C" w:rsidRDefault="005B699A" w:rsidP="005B699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Caracterização dos poluentes emitidos ou potenciais.</w:t>
      </w:r>
    </w:p>
    <w:p w:rsidR="005B699A" w:rsidRPr="00311B0C" w:rsidRDefault="005B699A" w:rsidP="005B699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Descrição dos sistemas de controle existentes; a avaliação da eficiência e as condições de operação e manutenção.</w:t>
      </w:r>
    </w:p>
    <w:p w:rsidR="005B699A" w:rsidRPr="00311B0C" w:rsidRDefault="005B699A" w:rsidP="005B699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Existem procedimentos de operação e manutenção dos sistemas de tratamento instalados?</w:t>
      </w:r>
    </w:p>
    <w:p w:rsidR="005B699A" w:rsidRPr="00311B0C" w:rsidRDefault="005B699A" w:rsidP="005B699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Atendimento as condicionantes ambientais correlatas estabelecidas na licença ambiental; observação da periodicidade de análises; do uso de laboratórios credenciados; e da comprovação do envio de resultados.</w:t>
      </w:r>
    </w:p>
    <w:p w:rsidR="005B699A" w:rsidRPr="00311B0C" w:rsidRDefault="005B699A" w:rsidP="005B699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Existem procedimentos para redução e acompanhamento das emissões fugitivas?</w:t>
      </w:r>
    </w:p>
    <w:p w:rsidR="005B699A" w:rsidRPr="00311B0C" w:rsidRDefault="005B699A" w:rsidP="005B699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lastRenderedPageBreak/>
        <w:t>Existência de planos e programas de melhoria de desempenho relativos às emissões atmosféricas, de não geração e minimização da geração.</w:t>
      </w:r>
    </w:p>
    <w:p w:rsidR="005B699A" w:rsidRPr="00311B0C" w:rsidRDefault="005B699A" w:rsidP="005B699A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FB3315">
        <w:rPr>
          <w:rFonts w:cs="Arial"/>
          <w:sz w:val="24"/>
          <w:szCs w:val="24"/>
        </w:rPr>
        <w:t>Análise crítica da série</w:t>
      </w:r>
      <w:r w:rsidRPr="00311B0C">
        <w:rPr>
          <w:rFonts w:cs="Arial"/>
          <w:sz w:val="24"/>
          <w:szCs w:val="24"/>
        </w:rPr>
        <w:t xml:space="preserve"> histórica de monitoramento, considerando o período de referência, com a legislação vigente e condições estabelecidas no licenciamento ambiental, visando à adequação dos controles e melhoria continua do sistema.</w:t>
      </w:r>
    </w:p>
    <w:p w:rsidR="005B699A" w:rsidRPr="00311B0C" w:rsidDel="00883609" w:rsidRDefault="005B699A" w:rsidP="005B699A">
      <w:pPr>
        <w:autoSpaceDE w:val="0"/>
        <w:autoSpaceDN w:val="0"/>
        <w:adjustRightInd w:val="0"/>
        <w:spacing w:after="0" w:line="240" w:lineRule="auto"/>
        <w:ind w:left="708"/>
        <w:jc w:val="both"/>
        <w:rPr>
          <w:del w:id="33" w:author="Alex Barcellos Vieira" w:date="2018-05-21T14:50:00Z"/>
          <w:rFonts w:cs="Arial"/>
          <w:sz w:val="24"/>
          <w:szCs w:val="24"/>
        </w:rPr>
      </w:pPr>
    </w:p>
    <w:p w:rsidR="005B699A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ins w:id="34" w:author="Alex Barcellos Vieira" w:date="2018-05-21T14:50:00Z"/>
          <w:rFonts w:cs="Arial"/>
          <w:sz w:val="24"/>
          <w:szCs w:val="24"/>
        </w:rPr>
      </w:pPr>
    </w:p>
    <w:p w:rsidR="00883609" w:rsidRDefault="00883609" w:rsidP="005B699A">
      <w:pPr>
        <w:autoSpaceDE w:val="0"/>
        <w:autoSpaceDN w:val="0"/>
        <w:adjustRightInd w:val="0"/>
        <w:spacing w:after="0" w:line="240" w:lineRule="auto"/>
        <w:jc w:val="both"/>
        <w:rPr>
          <w:ins w:id="35" w:author="Alex Barcellos Vieira" w:date="2018-05-21T14:50:00Z"/>
          <w:rFonts w:cs="Arial"/>
          <w:sz w:val="24"/>
          <w:szCs w:val="24"/>
        </w:rPr>
      </w:pPr>
    </w:p>
    <w:p w:rsidR="00883609" w:rsidRDefault="00883609" w:rsidP="005B699A">
      <w:pPr>
        <w:autoSpaceDE w:val="0"/>
        <w:autoSpaceDN w:val="0"/>
        <w:adjustRightInd w:val="0"/>
        <w:spacing w:after="0" w:line="240" w:lineRule="auto"/>
        <w:jc w:val="both"/>
        <w:rPr>
          <w:ins w:id="36" w:author="Alex Barcellos Vieira" w:date="2018-05-21T14:50:00Z"/>
          <w:rFonts w:cs="Arial"/>
          <w:sz w:val="24"/>
          <w:szCs w:val="24"/>
        </w:rPr>
      </w:pPr>
    </w:p>
    <w:p w:rsidR="00883609" w:rsidRDefault="00883609" w:rsidP="005B699A">
      <w:pPr>
        <w:autoSpaceDE w:val="0"/>
        <w:autoSpaceDN w:val="0"/>
        <w:adjustRightInd w:val="0"/>
        <w:spacing w:after="0" w:line="240" w:lineRule="auto"/>
        <w:jc w:val="both"/>
        <w:rPr>
          <w:ins w:id="37" w:author="Alex Barcellos Vieira" w:date="2018-05-21T14:50:00Z"/>
          <w:rFonts w:cs="Arial"/>
          <w:sz w:val="24"/>
          <w:szCs w:val="24"/>
        </w:rPr>
      </w:pPr>
    </w:p>
    <w:p w:rsidR="00883609" w:rsidRPr="00311B0C" w:rsidRDefault="00883609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  <w:u w:val="single"/>
        </w:rPr>
        <w:t>Gestão das Emissões de ruído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Del="00883609" w:rsidRDefault="005B699A" w:rsidP="005B69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del w:id="38" w:author="Alex Barcellos Vieira" w:date="2018-05-21T14:51:00Z"/>
          <w:rFonts w:cs="Arial"/>
          <w:sz w:val="24"/>
          <w:szCs w:val="24"/>
        </w:rPr>
      </w:pPr>
      <w:r w:rsidRPr="00FB3315">
        <w:rPr>
          <w:rFonts w:cs="Arial"/>
          <w:sz w:val="24"/>
          <w:szCs w:val="24"/>
        </w:rPr>
        <w:t>Análise crítica da série</w:t>
      </w:r>
      <w:r w:rsidRPr="00311B0C">
        <w:rPr>
          <w:rFonts w:cs="Arial"/>
          <w:sz w:val="24"/>
          <w:szCs w:val="24"/>
        </w:rPr>
        <w:t xml:space="preserve"> histórica de monitoramento, considerando o período de referência, com a legislação vigente e condições estabelecidas no licenciamento ambiental, visando à adequação dos controles e melhoria cont</w:t>
      </w:r>
      <w:del w:id="39" w:author="Luiz Antonio Cotia Deister" w:date="2018-05-16T10:02:00Z">
        <w:r w:rsidRPr="00311B0C" w:rsidDel="00D8633F">
          <w:rPr>
            <w:rFonts w:cs="Arial"/>
            <w:sz w:val="24"/>
            <w:szCs w:val="24"/>
          </w:rPr>
          <w:delText>i</w:delText>
        </w:r>
      </w:del>
      <w:ins w:id="40" w:author="Luiz Antonio Cotia Deister" w:date="2018-05-16T10:02:00Z">
        <w:r w:rsidR="00D8633F">
          <w:rPr>
            <w:rFonts w:cs="Arial"/>
            <w:sz w:val="24"/>
            <w:szCs w:val="24"/>
          </w:rPr>
          <w:t>í</w:t>
        </w:r>
      </w:ins>
      <w:r w:rsidRPr="00311B0C">
        <w:rPr>
          <w:rFonts w:cs="Arial"/>
          <w:sz w:val="24"/>
          <w:szCs w:val="24"/>
        </w:rPr>
        <w:t>nua do sistema.</w:t>
      </w:r>
    </w:p>
    <w:p w:rsidR="005B699A" w:rsidRPr="00883609" w:rsidRDefault="005B699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rPrChange w:id="41" w:author="Alex Barcellos Vieira" w:date="2018-05-21T14:51:00Z">
            <w:rPr/>
          </w:rPrChange>
        </w:rPr>
      </w:pPr>
    </w:p>
    <w:p w:rsidR="005B699A" w:rsidRPr="00311B0C" w:rsidDel="00883609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del w:id="42" w:author="Alex Barcellos Vieira" w:date="2018-05-21T14:51:00Z"/>
          <w:rFonts w:cs="Arial"/>
          <w:sz w:val="24"/>
          <w:szCs w:val="24"/>
        </w:rPr>
      </w:pP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  <w:u w:val="single"/>
        </w:rPr>
        <w:t>Gestão de resíduos sólidos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 xml:space="preserve">Existência de layout da empresa em termos de geração, segregação, transporte interno e estocagem de resíduos perigosos, inertes e não-inertes; </w:t>
      </w:r>
      <w:del w:id="43" w:author="Luiz Antonio Cotia Deister" w:date="2018-05-16T10:03:00Z">
        <w:r w:rsidRPr="00311B0C" w:rsidDel="00D8633F">
          <w:rPr>
            <w:rFonts w:cs="Arial"/>
            <w:sz w:val="24"/>
            <w:szCs w:val="24"/>
          </w:rPr>
          <w:delText xml:space="preserve">as </w:delText>
        </w:r>
      </w:del>
      <w:r w:rsidRPr="00311B0C">
        <w:rPr>
          <w:rFonts w:cs="Arial"/>
          <w:sz w:val="24"/>
          <w:szCs w:val="24"/>
        </w:rPr>
        <w:t>áreas de estocagem, equipamentos de processamento e áreas de disposição.</w:t>
      </w:r>
    </w:p>
    <w:p w:rsidR="005B699A" w:rsidRPr="00311B0C" w:rsidRDefault="005B699A" w:rsidP="005B699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Existência de sistemática para identificar e inventariar os resíduos gerados, bem como suas formas de disposição e destinação final;</w:t>
      </w:r>
    </w:p>
    <w:p w:rsidR="005B699A" w:rsidRPr="00311B0C" w:rsidRDefault="005B699A" w:rsidP="005B699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Caracterizar o fluxo de resíduos, desde o ponto de geração até a destinação final, considerando: a adequação e segurança dos sistemas de contenção, estocagem intermediária e destinação final; a adequação dos procedimentos existentes para a escolha dos contratos de tratamento e destinação; a existência de licença ambiental válida e compatível com o tipo de resíduo para transportadores e local de destinação; utilização de Manifesto de Resíduos.</w:t>
      </w:r>
    </w:p>
    <w:p w:rsidR="005B699A" w:rsidRPr="00311B0C" w:rsidRDefault="005B699A" w:rsidP="005B699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Existência de planos de gerenciamento dos resíduos gerados e programas para redução de resíduos, práticas de reaproveitamento e de reciclagem.</w:t>
      </w:r>
    </w:p>
    <w:p w:rsidR="005B699A" w:rsidRPr="00311B0C" w:rsidRDefault="005B699A" w:rsidP="005B699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An</w:t>
      </w:r>
      <w:ins w:id="44" w:author="Luiz Antonio Cotia Deister" w:date="2018-05-16T10:04:00Z">
        <w:r w:rsidR="001B0C09">
          <w:rPr>
            <w:rFonts w:cs="Arial"/>
            <w:sz w:val="24"/>
            <w:szCs w:val="24"/>
          </w:rPr>
          <w:t>á</w:t>
        </w:r>
      </w:ins>
      <w:del w:id="45" w:author="Luiz Antonio Cotia Deister" w:date="2018-05-16T10:04:00Z">
        <w:r w:rsidRPr="00311B0C" w:rsidDel="001B0C09">
          <w:rPr>
            <w:rFonts w:cs="Arial"/>
            <w:sz w:val="24"/>
            <w:szCs w:val="24"/>
          </w:rPr>
          <w:delText>a</w:delText>
        </w:r>
      </w:del>
      <w:r w:rsidRPr="00311B0C">
        <w:rPr>
          <w:rFonts w:cs="Arial"/>
          <w:sz w:val="24"/>
          <w:szCs w:val="24"/>
        </w:rPr>
        <w:t xml:space="preserve">lise critica da série histórica de monitoramento com a legislação vigente e condições estabelecidas no licenciamento ambiental, visando à adequação dos controles e melhoria continua do sistema. 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11B0C">
        <w:rPr>
          <w:rFonts w:cs="Arial"/>
          <w:sz w:val="24"/>
          <w:szCs w:val="24"/>
          <w:u w:val="single"/>
        </w:rPr>
        <w:t>Gestão dos riscos tecnológicos ambientais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 xml:space="preserve">Existência de Estudos de Análise de Risco atualizada para as instalações da empresa; </w:t>
      </w:r>
    </w:p>
    <w:p w:rsidR="005B699A" w:rsidRPr="00311B0C" w:rsidRDefault="005B699A" w:rsidP="005B699A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lastRenderedPageBreak/>
        <w:t>Existência e adequação de planos de gerenciamento de riscos, conforme riscos mapeados;</w:t>
      </w:r>
    </w:p>
    <w:p w:rsidR="005B699A" w:rsidRPr="00311B0C" w:rsidRDefault="005B699A" w:rsidP="005B699A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Existência de procedimentos para registros de ocorrência de acidentes com danos reais ou potenciais à saúde, à segurança ou ao meio ambiente, assim como procedimentos para investigação dos acidentes para propositura de correções (caso aplicáveis);</w:t>
      </w:r>
    </w:p>
    <w:p w:rsidR="005B699A" w:rsidRPr="00311B0C" w:rsidRDefault="005B699A" w:rsidP="005B699A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Verificação das estruturas/equipamentos de contingência e emergência e respectivos planos de manutenção;</w:t>
      </w:r>
    </w:p>
    <w:p w:rsidR="005B699A" w:rsidRPr="00311B0C" w:rsidRDefault="005B699A" w:rsidP="005B699A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Existência e adequação de plano de emergência e registro dos treinamentos e simulações por ele previstos.</w:t>
      </w:r>
    </w:p>
    <w:p w:rsidR="005B699A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ins w:id="46" w:author="Alex Barcellos Vieira" w:date="2018-05-21T14:51:00Z"/>
          <w:rFonts w:cs="Arial"/>
          <w:sz w:val="24"/>
          <w:szCs w:val="24"/>
        </w:rPr>
      </w:pPr>
    </w:p>
    <w:p w:rsidR="00883609" w:rsidRDefault="00883609" w:rsidP="005B699A">
      <w:pPr>
        <w:autoSpaceDE w:val="0"/>
        <w:autoSpaceDN w:val="0"/>
        <w:adjustRightInd w:val="0"/>
        <w:spacing w:after="0" w:line="240" w:lineRule="auto"/>
        <w:jc w:val="both"/>
        <w:rPr>
          <w:ins w:id="47" w:author="Alex Barcellos Vieira" w:date="2018-05-21T14:51:00Z"/>
          <w:rFonts w:cs="Arial"/>
          <w:sz w:val="24"/>
          <w:szCs w:val="24"/>
        </w:rPr>
      </w:pPr>
    </w:p>
    <w:p w:rsidR="00883609" w:rsidRDefault="00883609" w:rsidP="005B699A">
      <w:pPr>
        <w:autoSpaceDE w:val="0"/>
        <w:autoSpaceDN w:val="0"/>
        <w:adjustRightInd w:val="0"/>
        <w:spacing w:after="0" w:line="240" w:lineRule="auto"/>
        <w:jc w:val="both"/>
        <w:rPr>
          <w:ins w:id="48" w:author="Alex Barcellos Vieira" w:date="2018-05-21T14:51:00Z"/>
          <w:rFonts w:cs="Arial"/>
          <w:sz w:val="24"/>
          <w:szCs w:val="24"/>
        </w:rPr>
      </w:pPr>
    </w:p>
    <w:p w:rsidR="00883609" w:rsidRPr="00311B0C" w:rsidRDefault="00883609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11B0C">
        <w:rPr>
          <w:rFonts w:cs="Arial"/>
          <w:sz w:val="24"/>
          <w:szCs w:val="24"/>
          <w:u w:val="single"/>
        </w:rPr>
        <w:t>Gestão do passivo ambiental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Existência de estudo sobre passivo ambiental, tais como contaminação do solo e das águas subterrâneas.</w:t>
      </w:r>
    </w:p>
    <w:p w:rsidR="005B699A" w:rsidRPr="00311B0C" w:rsidRDefault="005B699A" w:rsidP="005B699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Estágio atual das ações de remediação e/ou monitoramento do passivo ambiental existente.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11B0C">
        <w:rPr>
          <w:rFonts w:cs="Arial"/>
          <w:sz w:val="24"/>
          <w:szCs w:val="24"/>
          <w:u w:val="single"/>
        </w:rPr>
        <w:t>Comunicação com as partes Interessadas e Registro de Reclamações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Pr="00311B0C" w:rsidRDefault="005B699A" w:rsidP="005B699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Caracterizar os canais de comunicação existentes com os interessados na operação da empresa;</w:t>
      </w:r>
    </w:p>
    <w:p w:rsidR="005B699A" w:rsidRPr="00311B0C" w:rsidRDefault="005B699A" w:rsidP="005B699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 xml:space="preserve">Identificar as denúncias/reclamações registradas no período em avaliação e seu respectivo tratamento. </w:t>
      </w:r>
    </w:p>
    <w:p w:rsidR="005B699A" w:rsidRDefault="005B699A" w:rsidP="005B699A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311B0C">
        <w:rPr>
          <w:rFonts w:cs="Arial"/>
          <w:sz w:val="24"/>
          <w:szCs w:val="24"/>
        </w:rPr>
        <w:t>Formas de inserção das comunidades vizinhas do empreendimento no reconhecimento dos riscos tecnológicos ambientais da atividade, bem como participação nos exercícios simulados (caso aplicável).</w:t>
      </w:r>
    </w:p>
    <w:p w:rsidR="00883131" w:rsidRDefault="00883131" w:rsidP="008831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83131" w:rsidDel="00883609" w:rsidRDefault="00883131" w:rsidP="00883131">
      <w:pPr>
        <w:autoSpaceDE w:val="0"/>
        <w:autoSpaceDN w:val="0"/>
        <w:adjustRightInd w:val="0"/>
        <w:spacing w:after="0" w:line="240" w:lineRule="auto"/>
        <w:jc w:val="both"/>
        <w:rPr>
          <w:del w:id="49" w:author="Alex Barcellos Vieira" w:date="2018-05-21T14:51:00Z"/>
          <w:rFonts w:cs="Arial"/>
          <w:sz w:val="24"/>
          <w:szCs w:val="24"/>
        </w:rPr>
      </w:pPr>
    </w:p>
    <w:p w:rsidR="00FB3315" w:rsidDel="00883609" w:rsidRDefault="00FB3315" w:rsidP="00883131">
      <w:pPr>
        <w:autoSpaceDE w:val="0"/>
        <w:autoSpaceDN w:val="0"/>
        <w:adjustRightInd w:val="0"/>
        <w:spacing w:after="0" w:line="240" w:lineRule="auto"/>
        <w:jc w:val="both"/>
        <w:rPr>
          <w:del w:id="50" w:author="Alex Barcellos Vieira" w:date="2018-05-21T14:51:00Z"/>
          <w:rFonts w:cs="Arial"/>
          <w:sz w:val="24"/>
          <w:szCs w:val="24"/>
        </w:rPr>
      </w:pPr>
    </w:p>
    <w:p w:rsidR="00FB3315" w:rsidRDefault="00FB3315" w:rsidP="008831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B3315" w:rsidRDefault="00FB3315" w:rsidP="0088313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83131" w:rsidRPr="00FB3315" w:rsidRDefault="00FB3315" w:rsidP="00FB331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FB3315">
        <w:rPr>
          <w:rFonts w:cs="Arial"/>
          <w:b/>
          <w:sz w:val="24"/>
          <w:szCs w:val="24"/>
        </w:rPr>
        <w:t xml:space="preserve">ANEXO II - </w:t>
      </w:r>
      <w:r w:rsidR="00883131" w:rsidRPr="00FB3315">
        <w:rPr>
          <w:rFonts w:cs="Arial"/>
          <w:b/>
          <w:sz w:val="24"/>
          <w:szCs w:val="24"/>
        </w:rPr>
        <w:t>TERMO DE RESPONSABILIDADE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5B699A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42838" w:rsidRDefault="00342838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42838" w:rsidRPr="00311B0C" w:rsidRDefault="00342838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Eu, _______________________________________, CPF n.º _________________ auditor ambiental responsável pela elaboração deste Relatório (ou Declaração) de Auditoria Ambienta</w:t>
      </w:r>
      <w:r w:rsidR="00CA7CC5">
        <w:rPr>
          <w:rFonts w:cs="Arial"/>
          <w:sz w:val="24"/>
          <w:szCs w:val="24"/>
        </w:rPr>
        <w:t>l, me responsabilizo pela qualidade técnica dos procedimentos, avalia</w:t>
      </w:r>
      <w:r w:rsidR="00FB3315">
        <w:rPr>
          <w:rFonts w:cs="Arial"/>
          <w:sz w:val="24"/>
          <w:szCs w:val="24"/>
        </w:rPr>
        <w:t>ções e conclusões derivadas dest</w:t>
      </w:r>
      <w:r w:rsidR="00CA7CC5">
        <w:rPr>
          <w:rFonts w:cs="Arial"/>
          <w:sz w:val="24"/>
          <w:szCs w:val="24"/>
        </w:rPr>
        <w:t xml:space="preserve">e processo de auditoria, e ainda, declaro que todos os requisitos estabelecidos na legislação aplicável foram observados considerando todos os aspectos ambientais inerentes </w:t>
      </w:r>
      <w:r w:rsidR="005C3BF3">
        <w:rPr>
          <w:rFonts w:cs="Arial"/>
          <w:sz w:val="24"/>
          <w:szCs w:val="24"/>
        </w:rPr>
        <w:t>atividade analisada.</w:t>
      </w: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highlight w:val="yellow"/>
        </w:rPr>
      </w:pPr>
    </w:p>
    <w:p w:rsidR="005B699A" w:rsidRPr="00311B0C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highlight w:val="yellow"/>
        </w:rPr>
      </w:pPr>
    </w:p>
    <w:p w:rsidR="005B699A" w:rsidRPr="00311B0C" w:rsidDel="00344785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del w:id="51" w:author="Alex Barcellos Vieira" w:date="2018-05-21T14:47:00Z"/>
          <w:rFonts w:cs="Arial"/>
          <w:sz w:val="24"/>
          <w:szCs w:val="24"/>
          <w:highlight w:val="yellow"/>
        </w:rPr>
      </w:pPr>
    </w:p>
    <w:p w:rsidR="005B699A" w:rsidRPr="00311B0C" w:rsidDel="00344785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del w:id="52" w:author="Alex Barcellos Vieira" w:date="2018-05-21T14:47:00Z"/>
          <w:rFonts w:cs="Arial"/>
          <w:sz w:val="24"/>
          <w:szCs w:val="24"/>
          <w:highlight w:val="yellow"/>
        </w:rPr>
      </w:pPr>
    </w:p>
    <w:p w:rsidR="005B699A" w:rsidRPr="00311B0C" w:rsidDel="00344785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del w:id="53" w:author="Alex Barcellos Vieira" w:date="2018-05-21T14:47:00Z"/>
          <w:rFonts w:cs="Arial"/>
          <w:sz w:val="24"/>
          <w:szCs w:val="24"/>
          <w:highlight w:val="yellow"/>
        </w:rPr>
      </w:pPr>
    </w:p>
    <w:p w:rsidR="005B699A" w:rsidRPr="00311B0C" w:rsidDel="00344785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del w:id="54" w:author="Alex Barcellos Vieira" w:date="2018-05-21T14:47:00Z"/>
          <w:rFonts w:cs="Arial"/>
          <w:sz w:val="24"/>
          <w:szCs w:val="24"/>
          <w:highlight w:val="yellow"/>
        </w:rPr>
      </w:pPr>
    </w:p>
    <w:p w:rsidR="005B699A" w:rsidRPr="00311B0C" w:rsidDel="00344785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del w:id="55" w:author="Alex Barcellos Vieira" w:date="2018-05-21T14:46:00Z"/>
          <w:rFonts w:cs="Arial"/>
          <w:sz w:val="24"/>
          <w:szCs w:val="24"/>
          <w:highlight w:val="yellow"/>
        </w:rPr>
      </w:pPr>
    </w:p>
    <w:p w:rsidR="005B699A" w:rsidRPr="00311B0C" w:rsidDel="00344785" w:rsidRDefault="005B699A" w:rsidP="005B699A">
      <w:pPr>
        <w:autoSpaceDE w:val="0"/>
        <w:autoSpaceDN w:val="0"/>
        <w:adjustRightInd w:val="0"/>
        <w:spacing w:after="0" w:line="240" w:lineRule="auto"/>
        <w:jc w:val="both"/>
        <w:rPr>
          <w:del w:id="56" w:author="Alex Barcellos Vieira" w:date="2018-05-21T14:46:00Z"/>
          <w:rFonts w:cs="Arial"/>
          <w:sz w:val="24"/>
          <w:szCs w:val="24"/>
          <w:highlight w:val="yellow"/>
        </w:rPr>
      </w:pPr>
    </w:p>
    <w:p w:rsidR="005B699A" w:rsidRPr="00311B0C" w:rsidDel="00344785" w:rsidRDefault="005B699A" w:rsidP="005B699A">
      <w:pPr>
        <w:spacing w:after="0" w:line="192" w:lineRule="atLeast"/>
        <w:jc w:val="both"/>
        <w:rPr>
          <w:del w:id="57" w:author="Alex Barcellos Vieira" w:date="2018-05-21T14:46:00Z"/>
          <w:rFonts w:eastAsia="Times New Roman" w:cs="Times New Roman"/>
          <w:color w:val="000000"/>
          <w:sz w:val="24"/>
          <w:szCs w:val="24"/>
          <w:lang w:eastAsia="pt-BR"/>
        </w:rPr>
      </w:pPr>
    </w:p>
    <w:p w:rsidR="00CF5E42" w:rsidRPr="00311B0C" w:rsidDel="00344785" w:rsidRDefault="00CF5E42" w:rsidP="00CF5E42">
      <w:pPr>
        <w:spacing w:after="0" w:line="240" w:lineRule="auto"/>
        <w:rPr>
          <w:del w:id="58" w:author="Alex Barcellos Vieira" w:date="2018-05-21T14:46:00Z"/>
          <w:rFonts w:eastAsia="Times New Roman" w:cs="Times New Roman"/>
          <w:color w:val="000000"/>
          <w:sz w:val="24"/>
          <w:szCs w:val="24"/>
          <w:lang w:eastAsia="pt-BR"/>
        </w:rPr>
      </w:pPr>
      <w:del w:id="59" w:author="Alex Barcellos Vieira" w:date="2018-05-21T14:46:00Z">
        <w:r w:rsidRPr="00311B0C" w:rsidDel="00344785">
          <w:rPr>
            <w:rFonts w:eastAsia="Times New Roman" w:cs="Times New Roman"/>
            <w:color w:val="000000"/>
            <w:sz w:val="24"/>
            <w:szCs w:val="24"/>
            <w:shd w:val="clear" w:color="auto" w:fill="FFFFFF"/>
            <w:lang w:eastAsia="pt-BR"/>
          </w:rPr>
          <w:delText xml:space="preserve"> </w:delText>
        </w:r>
      </w:del>
    </w:p>
    <w:p w:rsidR="00CF5E42" w:rsidRPr="00311B0C" w:rsidDel="00344785" w:rsidRDefault="00CF5E42" w:rsidP="00540BD0">
      <w:pPr>
        <w:spacing w:after="0" w:line="240" w:lineRule="auto"/>
        <w:rPr>
          <w:del w:id="60" w:author="Alex Barcellos Vieira" w:date="2018-05-21T14:46:00Z"/>
          <w:rFonts w:eastAsia="Times New Roman" w:cs="Times New Roman"/>
          <w:color w:val="000000"/>
          <w:sz w:val="24"/>
          <w:szCs w:val="24"/>
          <w:lang w:eastAsia="pt-BR"/>
        </w:rPr>
      </w:pPr>
      <w:del w:id="61" w:author="Alex Barcellos Vieira" w:date="2018-05-21T14:46:00Z">
        <w:r w:rsidRPr="00311B0C" w:rsidDel="00344785">
          <w:rPr>
            <w:rFonts w:eastAsia="Times New Roman" w:cs="Times New Roman"/>
            <w:color w:val="000000"/>
            <w:sz w:val="24"/>
            <w:szCs w:val="24"/>
            <w:shd w:val="clear" w:color="auto" w:fill="FFFFFF"/>
            <w:lang w:eastAsia="pt-BR"/>
          </w:rPr>
          <w:delText xml:space="preserve"> </w:delText>
        </w:r>
      </w:del>
    </w:p>
    <w:p w:rsidR="001B0C09" w:rsidRPr="00311B0C" w:rsidRDefault="001B0C09">
      <w:pPr>
        <w:spacing w:after="0" w:line="240" w:lineRule="auto"/>
        <w:rPr>
          <w:sz w:val="24"/>
          <w:szCs w:val="24"/>
        </w:rPr>
        <w:pPrChange w:id="62" w:author="Alex Barcellos Vieira" w:date="2018-05-21T14:46:00Z">
          <w:pPr/>
        </w:pPrChange>
      </w:pPr>
    </w:p>
    <w:sectPr w:rsidR="001B0C09" w:rsidRPr="00311B0C" w:rsidSect="00081381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09" w:rsidRDefault="001B0C09" w:rsidP="005B699A">
      <w:pPr>
        <w:spacing w:after="0" w:line="240" w:lineRule="auto"/>
      </w:pPr>
      <w:r>
        <w:separator/>
      </w:r>
    </w:p>
  </w:endnote>
  <w:endnote w:type="continuationSeparator" w:id="0">
    <w:p w:rsidR="001B0C09" w:rsidRDefault="001B0C09" w:rsidP="005B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D1" w:rsidRDefault="00C73E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09" w:rsidRDefault="001B0C09" w:rsidP="005B699A">
      <w:pPr>
        <w:spacing w:after="0" w:line="240" w:lineRule="auto"/>
      </w:pPr>
      <w:r>
        <w:separator/>
      </w:r>
    </w:p>
  </w:footnote>
  <w:footnote w:type="continuationSeparator" w:id="0">
    <w:p w:rsidR="001B0C09" w:rsidRDefault="001B0C09" w:rsidP="005B699A">
      <w:pPr>
        <w:spacing w:after="0" w:line="240" w:lineRule="auto"/>
      </w:pPr>
      <w:r>
        <w:continuationSeparator/>
      </w:r>
    </w:p>
  </w:footnote>
  <w:footnote w:id="1">
    <w:p w:rsidR="001B0C09" w:rsidRPr="00A009FA" w:rsidRDefault="001B0C09" w:rsidP="00006DD9">
      <w:pPr>
        <w:pStyle w:val="Textodenotaderodap"/>
        <w:jc w:val="both"/>
        <w:rPr>
          <w:rFonts w:cs="Arial"/>
        </w:rPr>
      </w:pPr>
      <w:r w:rsidRPr="00A009FA">
        <w:rPr>
          <w:rStyle w:val="Refdenotaderodap"/>
          <w:rFonts w:cs="Arial"/>
        </w:rPr>
        <w:footnoteRef/>
      </w:r>
      <w:r w:rsidRPr="00A009FA">
        <w:rPr>
          <w:rFonts w:cs="Arial"/>
        </w:rPr>
        <w:t xml:space="preserve"> Consideram-se como evidências objetivas as informações utilizadas que darão suporte às avaliações e conclusões da auditoria. As evidências objetivas poderão ser obtidas utilizando técnicas de entrevistas, observação das práticas de trabalho, exame dos processos e equipamentos, revisão da documentação inerente, entre outras.</w:t>
      </w:r>
    </w:p>
  </w:footnote>
  <w:footnote w:id="2">
    <w:p w:rsidR="001B0C09" w:rsidRPr="00006DD9" w:rsidRDefault="001B0C09" w:rsidP="00006DD9">
      <w:pPr>
        <w:pStyle w:val="Textodenotaderodap"/>
        <w:jc w:val="both"/>
        <w:rPr>
          <w:rFonts w:ascii="Arial" w:hAnsi="Arial" w:cs="Arial"/>
        </w:rPr>
      </w:pPr>
      <w:r w:rsidRPr="00A009FA">
        <w:rPr>
          <w:rStyle w:val="Refdenotaderodap"/>
          <w:rFonts w:cs="Arial"/>
        </w:rPr>
        <w:footnoteRef/>
      </w:r>
      <w:r w:rsidRPr="00A009FA">
        <w:rPr>
          <w:rFonts w:cs="Arial"/>
        </w:rPr>
        <w:t xml:space="preserve"> Para ser entendida como adequada</w:t>
      </w:r>
      <w:ins w:id="19" w:author="Luiz Antonio Cotia Deister" w:date="2018-05-16T09:58:00Z">
        <w:r>
          <w:rPr>
            <w:rFonts w:cs="Arial"/>
          </w:rPr>
          <w:t>,</w:t>
        </w:r>
      </w:ins>
      <w:r w:rsidRPr="00A009FA">
        <w:rPr>
          <w:rFonts w:cs="Arial"/>
        </w:rPr>
        <w:t xml:space="preserve"> </w:t>
      </w:r>
      <w:ins w:id="20" w:author="Luiz Antonio Cotia Deister" w:date="2018-05-16T09:58:00Z">
        <w:r>
          <w:rPr>
            <w:rFonts w:cs="Arial"/>
          </w:rPr>
          <w:t>a</w:t>
        </w:r>
      </w:ins>
      <w:del w:id="21" w:author="Luiz Antonio Cotia Deister" w:date="2018-05-21T16:41:00Z">
        <w:r w:rsidRPr="00A009FA" w:rsidDel="00492836">
          <w:rPr>
            <w:rFonts w:cs="Arial"/>
          </w:rPr>
          <w:delText>à</w:delText>
        </w:r>
      </w:del>
      <w:r w:rsidRPr="00A009FA">
        <w:rPr>
          <w:rFonts w:cs="Arial"/>
        </w:rPr>
        <w:t xml:space="preserve"> política ambiental deverá estar orientada para temas relacionados à: conformidade com a legislação ambiental vigente, incentivo e aplicação das melhores práticas e tecnologias ambientais para redução de impactos ambientais e gestão dos riscos tecnológicos, adoção de princípios de eficiência energética e consumo racional de recursos naturais, capacitação constante dos recursos humanos na temática ambiental e comunicação efetiva com as partes interessadas (interna e externa a atividade).</w:t>
      </w:r>
    </w:p>
  </w:footnote>
  <w:footnote w:id="3">
    <w:p w:rsidR="001B0C09" w:rsidRPr="00A009FA" w:rsidRDefault="001B0C09" w:rsidP="005B699A">
      <w:pPr>
        <w:pStyle w:val="Textodenotaderodap"/>
        <w:jc w:val="both"/>
        <w:rPr>
          <w:rFonts w:ascii="Calibri" w:hAnsi="Calibri"/>
        </w:rPr>
      </w:pPr>
      <w:r w:rsidRPr="00A009FA">
        <w:rPr>
          <w:rStyle w:val="Refdenotaderodap"/>
          <w:rFonts w:ascii="Calibri" w:hAnsi="Calibri" w:cs="Arial"/>
        </w:rPr>
        <w:footnoteRef/>
      </w:r>
      <w:r w:rsidRPr="00A009FA">
        <w:rPr>
          <w:rFonts w:ascii="Calibri" w:hAnsi="Calibri" w:cs="Arial"/>
        </w:rPr>
        <w:t xml:space="preserve"> Entende-se como análise crítica o processo de verificação das evidências existentes em contraste com o requisito estabelecido, não podendo ser entendida como simples processo de verificação de fluxo documental.</w:t>
      </w:r>
    </w:p>
  </w:footnote>
  <w:footnote w:id="4">
    <w:p w:rsidR="001B0C09" w:rsidRPr="00A009FA" w:rsidRDefault="001B0C09" w:rsidP="005B699A">
      <w:pPr>
        <w:pStyle w:val="Textodenotaderodap"/>
        <w:jc w:val="both"/>
        <w:rPr>
          <w:rFonts w:ascii="Calibri" w:hAnsi="Calibri"/>
        </w:rPr>
      </w:pPr>
      <w:r w:rsidRPr="00A009FA">
        <w:rPr>
          <w:rStyle w:val="Refdenotaderodap"/>
          <w:rFonts w:ascii="Calibri" w:hAnsi="Calibri"/>
        </w:rPr>
        <w:footnoteRef/>
      </w:r>
      <w:r w:rsidRPr="00A009FA">
        <w:rPr>
          <w:rFonts w:ascii="Calibri" w:hAnsi="Calibri"/>
        </w:rPr>
        <w:t xml:space="preserve"> O período de referência compreende o limite de 03(três) anos para as auditorias realizadas em atendimento ao Decreto Estadual n.º 3795-N/1994, e de 02(dois) anos para as auditorias realizadas para atendimento da Lei Federal n.º 9966/2000.</w:t>
      </w:r>
    </w:p>
  </w:footnote>
  <w:footnote w:id="5">
    <w:p w:rsidR="001B0C09" w:rsidRDefault="001B0C09" w:rsidP="005B699A">
      <w:pPr>
        <w:pStyle w:val="Textodenotaderodap"/>
        <w:jc w:val="both"/>
      </w:pPr>
      <w:r w:rsidRPr="00A009FA">
        <w:rPr>
          <w:rStyle w:val="Refdenotaderodap"/>
          <w:rFonts w:ascii="Calibri" w:hAnsi="Calibri"/>
        </w:rPr>
        <w:footnoteRef/>
      </w:r>
      <w:r w:rsidRPr="00A009FA">
        <w:rPr>
          <w:rFonts w:ascii="Calibri" w:hAnsi="Calibri"/>
        </w:rPr>
        <w:t xml:space="preserve"> Entende-se como equipamento/processo crítico aquele em que a falha ou indisponibilidade pode resultar em impactos ao ambiente externo da atividade, tendo como unidade de delimitação o limite da propriedade do empreendimento.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1B62"/>
    <w:multiLevelType w:val="hybridMultilevel"/>
    <w:tmpl w:val="BFB2920A"/>
    <w:lvl w:ilvl="0" w:tplc="7D6AB7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04051A"/>
    <w:multiLevelType w:val="hybridMultilevel"/>
    <w:tmpl w:val="BFB2920A"/>
    <w:lvl w:ilvl="0" w:tplc="7D6AB7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635139"/>
    <w:multiLevelType w:val="hybridMultilevel"/>
    <w:tmpl w:val="BFB2920A"/>
    <w:lvl w:ilvl="0" w:tplc="7D6AB7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A6F57"/>
    <w:multiLevelType w:val="hybridMultilevel"/>
    <w:tmpl w:val="BFB2920A"/>
    <w:lvl w:ilvl="0" w:tplc="7D6AB7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86EEC"/>
    <w:multiLevelType w:val="hybridMultilevel"/>
    <w:tmpl w:val="BFB2920A"/>
    <w:lvl w:ilvl="0" w:tplc="7D6AB7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725340"/>
    <w:multiLevelType w:val="hybridMultilevel"/>
    <w:tmpl w:val="BCF47322"/>
    <w:lvl w:ilvl="0" w:tplc="7D6AB7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926819"/>
    <w:multiLevelType w:val="hybridMultilevel"/>
    <w:tmpl w:val="BFB2920A"/>
    <w:lvl w:ilvl="0" w:tplc="7D6AB7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5C4C9D"/>
    <w:multiLevelType w:val="hybridMultilevel"/>
    <w:tmpl w:val="BFB2920A"/>
    <w:lvl w:ilvl="0" w:tplc="7D6AB7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C6E2A"/>
    <w:multiLevelType w:val="hybridMultilevel"/>
    <w:tmpl w:val="BFB2920A"/>
    <w:lvl w:ilvl="0" w:tplc="7D6AB7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E558A1"/>
    <w:multiLevelType w:val="hybridMultilevel"/>
    <w:tmpl w:val="BFB2920A"/>
    <w:lvl w:ilvl="0" w:tplc="7D6AB7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86938B2"/>
    <w:multiLevelType w:val="hybridMultilevel"/>
    <w:tmpl w:val="BFB2920A"/>
    <w:lvl w:ilvl="0" w:tplc="7D6AB7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 Barcellos Vieira">
    <w15:presenceInfo w15:providerId="AD" w15:userId="S-1-5-21-808888744-2447649052-4043158202-1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E42"/>
    <w:rsid w:val="00006DD9"/>
    <w:rsid w:val="00012967"/>
    <w:rsid w:val="00033849"/>
    <w:rsid w:val="00060BBF"/>
    <w:rsid w:val="00081381"/>
    <w:rsid w:val="00097637"/>
    <w:rsid w:val="001327E8"/>
    <w:rsid w:val="00156CA7"/>
    <w:rsid w:val="0017224D"/>
    <w:rsid w:val="001A3A66"/>
    <w:rsid w:val="001B0C09"/>
    <w:rsid w:val="00204C6B"/>
    <w:rsid w:val="0021015F"/>
    <w:rsid w:val="00232100"/>
    <w:rsid w:val="00250428"/>
    <w:rsid w:val="00255154"/>
    <w:rsid w:val="002661A4"/>
    <w:rsid w:val="002A0CA4"/>
    <w:rsid w:val="002C167E"/>
    <w:rsid w:val="002C29DA"/>
    <w:rsid w:val="00303425"/>
    <w:rsid w:val="00311B0C"/>
    <w:rsid w:val="00342838"/>
    <w:rsid w:val="0034331A"/>
    <w:rsid w:val="00344785"/>
    <w:rsid w:val="00377B2C"/>
    <w:rsid w:val="003D3548"/>
    <w:rsid w:val="003E40F5"/>
    <w:rsid w:val="00423E3F"/>
    <w:rsid w:val="00455A0C"/>
    <w:rsid w:val="00464FA5"/>
    <w:rsid w:val="00492836"/>
    <w:rsid w:val="004C2D9B"/>
    <w:rsid w:val="004C759C"/>
    <w:rsid w:val="004E0147"/>
    <w:rsid w:val="004F63B4"/>
    <w:rsid w:val="00534467"/>
    <w:rsid w:val="00540BD0"/>
    <w:rsid w:val="005468CA"/>
    <w:rsid w:val="00555B67"/>
    <w:rsid w:val="00564099"/>
    <w:rsid w:val="00565315"/>
    <w:rsid w:val="005A4E1E"/>
    <w:rsid w:val="005A6FA7"/>
    <w:rsid w:val="005B6653"/>
    <w:rsid w:val="005B699A"/>
    <w:rsid w:val="005C3BF3"/>
    <w:rsid w:val="005D331A"/>
    <w:rsid w:val="005E75B3"/>
    <w:rsid w:val="00636B57"/>
    <w:rsid w:val="00641889"/>
    <w:rsid w:val="00646F19"/>
    <w:rsid w:val="006534DB"/>
    <w:rsid w:val="00674855"/>
    <w:rsid w:val="006937DA"/>
    <w:rsid w:val="00701C8B"/>
    <w:rsid w:val="007530EA"/>
    <w:rsid w:val="0077314D"/>
    <w:rsid w:val="00792CC3"/>
    <w:rsid w:val="007A411E"/>
    <w:rsid w:val="007D2633"/>
    <w:rsid w:val="00801B84"/>
    <w:rsid w:val="008239AB"/>
    <w:rsid w:val="00845467"/>
    <w:rsid w:val="008534B7"/>
    <w:rsid w:val="00882466"/>
    <w:rsid w:val="00883131"/>
    <w:rsid w:val="00883609"/>
    <w:rsid w:val="00890712"/>
    <w:rsid w:val="008B2F97"/>
    <w:rsid w:val="008C6C36"/>
    <w:rsid w:val="00922159"/>
    <w:rsid w:val="00960BC8"/>
    <w:rsid w:val="009745CA"/>
    <w:rsid w:val="009A33C9"/>
    <w:rsid w:val="009A6D6B"/>
    <w:rsid w:val="009C7FC5"/>
    <w:rsid w:val="009F5505"/>
    <w:rsid w:val="009F5C7B"/>
    <w:rsid w:val="00A009FA"/>
    <w:rsid w:val="00A12A1F"/>
    <w:rsid w:val="00A1459D"/>
    <w:rsid w:val="00A20C65"/>
    <w:rsid w:val="00A847EF"/>
    <w:rsid w:val="00AA400F"/>
    <w:rsid w:val="00AB6CE9"/>
    <w:rsid w:val="00AD7CA8"/>
    <w:rsid w:val="00B17879"/>
    <w:rsid w:val="00B30307"/>
    <w:rsid w:val="00B43379"/>
    <w:rsid w:val="00B469A6"/>
    <w:rsid w:val="00B520E3"/>
    <w:rsid w:val="00B6317B"/>
    <w:rsid w:val="00BC6F73"/>
    <w:rsid w:val="00C1207E"/>
    <w:rsid w:val="00C13697"/>
    <w:rsid w:val="00C21ED4"/>
    <w:rsid w:val="00C23223"/>
    <w:rsid w:val="00C24338"/>
    <w:rsid w:val="00C5004C"/>
    <w:rsid w:val="00C73ED1"/>
    <w:rsid w:val="00C90F02"/>
    <w:rsid w:val="00CA50A6"/>
    <w:rsid w:val="00CA7CC5"/>
    <w:rsid w:val="00CC3521"/>
    <w:rsid w:val="00CC7DC6"/>
    <w:rsid w:val="00CF5E42"/>
    <w:rsid w:val="00D066DB"/>
    <w:rsid w:val="00D07ACA"/>
    <w:rsid w:val="00D247DA"/>
    <w:rsid w:val="00D450AB"/>
    <w:rsid w:val="00D8633F"/>
    <w:rsid w:val="00DA1EAA"/>
    <w:rsid w:val="00DA30CD"/>
    <w:rsid w:val="00DC0A75"/>
    <w:rsid w:val="00E122D0"/>
    <w:rsid w:val="00E262B1"/>
    <w:rsid w:val="00E5735B"/>
    <w:rsid w:val="00EA1F17"/>
    <w:rsid w:val="00EA5CDC"/>
    <w:rsid w:val="00EB1E4A"/>
    <w:rsid w:val="00ED271B"/>
    <w:rsid w:val="00EF09B4"/>
    <w:rsid w:val="00EF53EB"/>
    <w:rsid w:val="00F346A2"/>
    <w:rsid w:val="00F3588C"/>
    <w:rsid w:val="00F66DD6"/>
    <w:rsid w:val="00F845AB"/>
    <w:rsid w:val="00F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ocp">
    <w:name w:val="tablepocp"/>
    <w:basedOn w:val="Normal"/>
    <w:rsid w:val="00CF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F5E42"/>
  </w:style>
  <w:style w:type="character" w:customStyle="1" w:styleId="tablepocc">
    <w:name w:val="tablepocc"/>
    <w:basedOn w:val="Fontepargpadro"/>
    <w:rsid w:val="00CF5E42"/>
  </w:style>
  <w:style w:type="paragraph" w:styleId="Corpodetexto2">
    <w:name w:val="Body Text 2"/>
    <w:basedOn w:val="Normal"/>
    <w:link w:val="Corpodetexto2Char"/>
    <w:uiPriority w:val="99"/>
    <w:unhideWhenUsed/>
    <w:rsid w:val="00CF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F5E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E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B69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B699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B699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B699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C73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ED1"/>
  </w:style>
  <w:style w:type="paragraph" w:styleId="Rodap">
    <w:name w:val="footer"/>
    <w:basedOn w:val="Normal"/>
    <w:link w:val="RodapChar"/>
    <w:uiPriority w:val="99"/>
    <w:unhideWhenUsed/>
    <w:rsid w:val="00C73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A0014-7CA0-489D-8F6F-DFDFB20C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10</Pages>
  <Words>3232</Words>
  <Characters>17459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emannuel.pinheiro</dc:creator>
  <cp:lastModifiedBy>Luiz Antonio Cotia Deister</cp:lastModifiedBy>
  <cp:revision>132</cp:revision>
  <cp:lastPrinted>2018-05-21T19:46:00Z</cp:lastPrinted>
  <dcterms:created xsi:type="dcterms:W3CDTF">2016-11-07T11:33:00Z</dcterms:created>
  <dcterms:modified xsi:type="dcterms:W3CDTF">2018-05-21T19:46:00Z</dcterms:modified>
</cp:coreProperties>
</file>