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05" w:rsidRDefault="000C3705" w:rsidP="000C3705">
      <w:pPr>
        <w:spacing w:line="360" w:lineRule="auto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CERTIDÃO </w:t>
      </w:r>
      <w:r w:rsidR="00B708C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TRAMITAÇÃO</w:t>
      </w: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PROCESSO/ PROTOCOLO:</w:t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  <w:t>________________________________________________________</w:t>
      </w: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REQUERENTE:__________________________________________________________________</w:t>
      </w: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0F4176" w:rsidRDefault="000C3705" w:rsidP="001D1DA9">
      <w:pPr>
        <w:pStyle w:val="Corpodetexto"/>
        <w:spacing w:line="360" w:lineRule="auto"/>
        <w:ind w:right="48"/>
        <w:jc w:val="both"/>
        <w:rPr>
          <w:rFonts w:cs="Arial"/>
          <w:sz w:val="22"/>
          <w:szCs w:val="22"/>
        </w:rPr>
      </w:pPr>
      <w:r w:rsidRPr="000F4176">
        <w:rPr>
          <w:rFonts w:cs="Arial"/>
          <w:sz w:val="22"/>
          <w:szCs w:val="22"/>
        </w:rPr>
        <w:t xml:space="preserve">Solicitamos deste Instituto Estadual de Meio Ambiente e Recursos Hídricos – IEMA, a emissão de Certidão </w:t>
      </w:r>
      <w:r w:rsidR="00535E7D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Tramitação</w:t>
      </w:r>
      <w:r w:rsidRPr="000F4176">
        <w:rPr>
          <w:rFonts w:cs="Arial"/>
          <w:sz w:val="22"/>
          <w:szCs w:val="22"/>
        </w:rPr>
        <w:t>.</w:t>
      </w: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Cariacica/ES, ______ de 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</w:p>
    <w:p w:rsidR="001D1DA9" w:rsidDel="007A6033" w:rsidRDefault="001217B9" w:rsidP="007A6033">
      <w:pPr>
        <w:jc w:val="center"/>
        <w:rPr>
          <w:del w:id="0" w:author="Catherine De Sá Paixão Teixeira" w:date="2021-01-28T11:26:00Z"/>
          <w:rFonts w:ascii="Arial" w:hAnsi="Arial" w:cs="Arial"/>
        </w:rPr>
      </w:pPr>
      <w:r>
        <w:rPr>
          <w:rFonts w:ascii="Arial" w:hAnsi="Arial" w:cs="Arial"/>
        </w:rPr>
        <w:t>(assinado eletronicamente)</w:t>
      </w:r>
    </w:p>
    <w:p w:rsidR="000C3705" w:rsidRDefault="000C3705" w:rsidP="000C3705"/>
    <w:p w:rsidR="000C3705" w:rsidRPr="001D1DA9" w:rsidRDefault="001217B9" w:rsidP="000C37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</w:t>
      </w:r>
      <w:r w:rsidR="0063774E">
        <w:rPr>
          <w:rFonts w:ascii="Arial" w:hAnsi="Arial" w:cs="Arial"/>
          <w:b/>
          <w:sz w:val="22"/>
          <w:szCs w:val="22"/>
        </w:rPr>
        <w:t>do requerente</w:t>
      </w:r>
    </w:p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</w:p>
    <w:p w:rsidR="000C3705" w:rsidRPr="001D1DA9" w:rsidRDefault="001217B9" w:rsidP="000C370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63774E">
        <w:rPr>
          <w:rFonts w:ascii="Arial" w:hAnsi="Arial" w:cs="Arial"/>
          <w:sz w:val="22"/>
          <w:szCs w:val="22"/>
        </w:rPr>
        <w:t xml:space="preserve"> do requerente/</w:t>
      </w:r>
      <w:r w:rsidR="00117EFC">
        <w:rPr>
          <w:rFonts w:ascii="Arial" w:hAnsi="Arial" w:cs="Arial"/>
          <w:sz w:val="22"/>
          <w:szCs w:val="22"/>
        </w:rPr>
        <w:t>institucional:</w:t>
      </w:r>
      <w:r w:rsidRPr="001D1DA9">
        <w:rPr>
          <w:rFonts w:ascii="Arial" w:hAnsi="Arial" w:cs="Arial"/>
          <w:sz w:val="22"/>
          <w:szCs w:val="22"/>
        </w:rPr>
        <w:t>_______________________________________________</w:t>
      </w:r>
      <w:r w:rsidR="0063774E">
        <w:rPr>
          <w:rFonts w:ascii="Arial" w:hAnsi="Arial" w:cs="Arial"/>
          <w:sz w:val="22"/>
          <w:szCs w:val="22"/>
        </w:rPr>
        <w:t>_</w:t>
      </w:r>
    </w:p>
    <w:p w:rsidR="002A3524" w:rsidRDefault="000C3705" w:rsidP="000C3705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1D1DA9">
        <w:rPr>
          <w:rFonts w:ascii="Arial" w:hAnsi="Arial" w:cs="Arial"/>
          <w:sz w:val="22"/>
          <w:szCs w:val="22"/>
        </w:rPr>
        <w:t>Tel</w:t>
      </w:r>
      <w:proofErr w:type="spellEnd"/>
      <w:r w:rsidR="0090509A">
        <w:rPr>
          <w:rFonts w:ascii="Arial" w:hAnsi="Arial" w:cs="Arial"/>
          <w:sz w:val="22"/>
          <w:szCs w:val="22"/>
        </w:rPr>
        <w:t xml:space="preserve"> </w:t>
      </w:r>
      <w:r w:rsidR="0063774E">
        <w:rPr>
          <w:rFonts w:ascii="Arial" w:hAnsi="Arial" w:cs="Arial"/>
          <w:sz w:val="22"/>
          <w:szCs w:val="22"/>
        </w:rPr>
        <w:t>do requerente/institucional</w:t>
      </w:r>
      <w:r w:rsidRPr="001D1DA9">
        <w:rPr>
          <w:rFonts w:ascii="Arial" w:hAnsi="Arial" w:cs="Arial"/>
          <w:sz w:val="22"/>
          <w:szCs w:val="22"/>
        </w:rPr>
        <w:t>:_____</w:t>
      </w:r>
      <w:r w:rsidR="00117EFC"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_____________________________________________</w:t>
      </w:r>
    </w:p>
    <w:p w:rsidR="004C5420" w:rsidRDefault="004C5420" w:rsidP="004C542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CPF/CNPJ:</w:t>
      </w:r>
      <w:r w:rsidRPr="000303F4">
        <w:rPr>
          <w:rFonts w:ascii="Arial" w:hAnsi="Arial" w:cs="Arial"/>
          <w:sz w:val="22"/>
          <w:szCs w:val="22"/>
        </w:rPr>
        <w:t xml:space="preserve"> </w:t>
      </w:r>
      <w:r w:rsidRPr="001D1DA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4C5420" w:rsidRPr="007A6033" w:rsidRDefault="004C5420" w:rsidP="000C370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A6033">
        <w:rPr>
          <w:rFonts w:ascii="Arial" w:hAnsi="Arial" w:cs="Arial"/>
          <w:b/>
          <w:sz w:val="22"/>
          <w:szCs w:val="22"/>
        </w:rPr>
        <w:t>Nos casos de Pessoa Jurídica</w:t>
      </w:r>
      <w:r>
        <w:rPr>
          <w:rFonts w:ascii="Arial" w:hAnsi="Arial" w:cs="Arial"/>
          <w:b/>
          <w:sz w:val="22"/>
          <w:szCs w:val="22"/>
        </w:rPr>
        <w:t xml:space="preserve"> ou Procurador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Representante Legal ou Procurador</w:t>
      </w:r>
      <w:r w:rsidRPr="001D1DA9">
        <w:rPr>
          <w:rFonts w:ascii="Arial" w:hAnsi="Arial" w:cs="Arial"/>
          <w:sz w:val="22"/>
          <w:szCs w:val="22"/>
        </w:rPr>
        <w:t>:______________________________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117EF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do Representante Legal ou Procurador</w:t>
      </w:r>
      <w:r w:rsidRPr="001D1DA9">
        <w:rPr>
          <w:rFonts w:ascii="Arial" w:hAnsi="Arial" w:cs="Arial"/>
          <w:sz w:val="22"/>
          <w:szCs w:val="22"/>
        </w:rPr>
        <w:t>:___________________________</w:t>
      </w:r>
      <w:r w:rsidR="0063774E">
        <w:rPr>
          <w:rFonts w:ascii="Arial" w:hAnsi="Arial" w:cs="Arial"/>
          <w:sz w:val="22"/>
          <w:szCs w:val="22"/>
        </w:rPr>
        <w:t>_</w:t>
      </w:r>
      <w:r w:rsidRPr="001D1DA9">
        <w:rPr>
          <w:rFonts w:ascii="Arial" w:hAnsi="Arial" w:cs="Arial"/>
          <w:sz w:val="22"/>
          <w:szCs w:val="22"/>
        </w:rPr>
        <w:t>__________</w:t>
      </w:r>
      <w:r w:rsidR="00117EFC">
        <w:rPr>
          <w:rFonts w:ascii="Arial" w:hAnsi="Arial" w:cs="Arial"/>
          <w:sz w:val="22"/>
          <w:szCs w:val="22"/>
        </w:rPr>
        <w:t>__</w:t>
      </w:r>
    </w:p>
    <w:p w:rsidR="001217B9" w:rsidRDefault="001217B9" w:rsidP="001217B9">
      <w:pPr>
        <w:spacing w:line="480" w:lineRule="auto"/>
        <w:rPr>
          <w:rFonts w:ascii="Arial" w:hAnsi="Arial" w:cs="Arial"/>
          <w:sz w:val="22"/>
          <w:szCs w:val="22"/>
        </w:rPr>
      </w:pPr>
    </w:p>
    <w:p w:rsidR="001217B9" w:rsidRPr="001D1DA9" w:rsidRDefault="001217B9" w:rsidP="000C3705">
      <w:pPr>
        <w:spacing w:line="480" w:lineRule="auto"/>
        <w:rPr>
          <w:sz w:val="22"/>
          <w:szCs w:val="22"/>
        </w:rPr>
      </w:pPr>
      <w:bookmarkStart w:id="1" w:name="_GoBack"/>
      <w:bookmarkEnd w:id="1"/>
    </w:p>
    <w:sectPr w:rsidR="001217B9" w:rsidRPr="001D1DA9" w:rsidSect="002547CC">
      <w:headerReference w:type="default" r:id="rId6"/>
      <w:footerReference w:type="default" r:id="rId7"/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3F" w:rsidRDefault="00B70C3F">
      <w:r>
        <w:separator/>
      </w:r>
    </w:p>
  </w:endnote>
  <w:endnote w:type="continuationSeparator" w:id="0">
    <w:p w:rsidR="00B70C3F" w:rsidRDefault="00B7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2B" w:rsidRDefault="004C102B" w:rsidP="004C102B">
    <w:pPr>
      <w:pStyle w:val="Rodap"/>
      <w:jc w:val="center"/>
    </w:pPr>
    <w:r>
      <w:t>Este formulário não poderá ter os campos alterados e nem deve ser impresso, pois será assinado eletronicamente no E-docs.</w:t>
    </w:r>
  </w:p>
  <w:p w:rsidR="004C102B" w:rsidRDefault="004C10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3F" w:rsidRDefault="00B70C3F">
      <w:r>
        <w:separator/>
      </w:r>
    </w:p>
  </w:footnote>
  <w:footnote w:type="continuationSeparator" w:id="0">
    <w:p w:rsidR="00B70C3F" w:rsidRDefault="00B7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37" w:rsidRPr="00705672" w:rsidRDefault="000C3705" w:rsidP="00EF7F37">
    <w:pPr>
      <w:pStyle w:val="Cabealho"/>
      <w:jc w:val="center"/>
    </w:pPr>
    <w:r>
      <w:rPr>
        <w:noProof/>
      </w:rPr>
      <w:drawing>
        <wp:inline distT="0" distB="0" distL="0" distR="0">
          <wp:extent cx="5133975" cy="762000"/>
          <wp:effectExtent l="0" t="0" r="9525" b="0"/>
          <wp:docPr id="1" name="Imagem 1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4" b="24051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37" w:rsidRDefault="00B70C3F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De Sá Paixão Teixeira">
    <w15:presenceInfo w15:providerId="AD" w15:userId="S-1-5-21-808888744-2447649052-4043158202-4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5"/>
    <w:rsid w:val="000303F4"/>
    <w:rsid w:val="000C3705"/>
    <w:rsid w:val="00117EFC"/>
    <w:rsid w:val="001217B9"/>
    <w:rsid w:val="001D1DA9"/>
    <w:rsid w:val="002A3524"/>
    <w:rsid w:val="00307EEA"/>
    <w:rsid w:val="004B44A7"/>
    <w:rsid w:val="004C102B"/>
    <w:rsid w:val="004C5420"/>
    <w:rsid w:val="00535E7D"/>
    <w:rsid w:val="0063774E"/>
    <w:rsid w:val="007A6033"/>
    <w:rsid w:val="008C732A"/>
    <w:rsid w:val="0090509A"/>
    <w:rsid w:val="00A5269F"/>
    <w:rsid w:val="00B708C3"/>
    <w:rsid w:val="00B70C3F"/>
    <w:rsid w:val="00CE3363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782A-EBE7-4DFB-9873-06017D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3705"/>
    <w:pPr>
      <w:ind w:right="-943"/>
    </w:pPr>
    <w:rPr>
      <w:rFonts w:ascii="Arial" w:hAnsi="Arial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0C3705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3705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C370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viso">
    <w:name w:val="Revision"/>
    <w:hidden/>
    <w:uiPriority w:val="99"/>
    <w:semiHidden/>
    <w:rsid w:val="0011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EF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0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Daniel De Melo Ito</cp:lastModifiedBy>
  <cp:revision>2</cp:revision>
  <dcterms:created xsi:type="dcterms:W3CDTF">2021-07-26T14:45:00Z</dcterms:created>
  <dcterms:modified xsi:type="dcterms:W3CDTF">2021-07-26T14:45:00Z</dcterms:modified>
</cp:coreProperties>
</file>